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C6D" w14:textId="77777777" w:rsidR="007B6DDB" w:rsidRDefault="007B6DDB" w:rsidP="00415689">
      <w:pPr>
        <w:jc w:val="both"/>
        <w:rPr>
          <w:rFonts w:ascii="Arial" w:hAnsi="Arial" w:cs="Arial"/>
          <w:sz w:val="20"/>
          <w:szCs w:val="20"/>
        </w:rPr>
      </w:pPr>
    </w:p>
    <w:p w14:paraId="42A577BE" w14:textId="6E408076" w:rsidR="005A3257" w:rsidRPr="00C91F3A" w:rsidRDefault="00B548AC" w:rsidP="00415689">
      <w:pPr>
        <w:jc w:val="both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sz w:val="20"/>
          <w:szCs w:val="20"/>
        </w:rPr>
        <w:t>Present: Parish Councillors</w:t>
      </w:r>
      <w:r w:rsidR="001E2182" w:rsidRPr="00C91F3A">
        <w:rPr>
          <w:rFonts w:ascii="Arial" w:hAnsi="Arial" w:cs="Arial"/>
          <w:sz w:val="20"/>
          <w:szCs w:val="20"/>
        </w:rPr>
        <w:t xml:space="preserve"> </w:t>
      </w:r>
      <w:r w:rsidR="007A68C9" w:rsidRPr="00C91F3A">
        <w:rPr>
          <w:rFonts w:ascii="Arial" w:hAnsi="Arial" w:cs="Arial"/>
          <w:sz w:val="20"/>
          <w:szCs w:val="20"/>
        </w:rPr>
        <w:t xml:space="preserve">M </w:t>
      </w:r>
      <w:r w:rsidR="001410A0" w:rsidRPr="00C91F3A">
        <w:rPr>
          <w:rFonts w:ascii="Arial" w:hAnsi="Arial" w:cs="Arial"/>
          <w:sz w:val="20"/>
          <w:szCs w:val="20"/>
        </w:rPr>
        <w:t>Russell</w:t>
      </w:r>
      <w:r w:rsidR="001410A0">
        <w:rPr>
          <w:rFonts w:ascii="Arial" w:hAnsi="Arial" w:cs="Arial"/>
          <w:sz w:val="20"/>
          <w:szCs w:val="20"/>
        </w:rPr>
        <w:t xml:space="preserve"> </w:t>
      </w:r>
      <w:r w:rsidR="00CD549E" w:rsidRPr="00C91F3A">
        <w:rPr>
          <w:rFonts w:ascii="Arial" w:hAnsi="Arial" w:cs="Arial"/>
          <w:sz w:val="20"/>
          <w:szCs w:val="20"/>
        </w:rPr>
        <w:t>(Chair)</w:t>
      </w:r>
      <w:r w:rsidR="007A68C9">
        <w:rPr>
          <w:rFonts w:ascii="Arial" w:hAnsi="Arial" w:cs="Arial"/>
          <w:sz w:val="20"/>
          <w:szCs w:val="20"/>
        </w:rPr>
        <w:t>,</w:t>
      </w:r>
      <w:r w:rsidR="00FA3A23">
        <w:rPr>
          <w:rFonts w:ascii="Arial" w:hAnsi="Arial" w:cs="Arial"/>
          <w:sz w:val="20"/>
          <w:szCs w:val="20"/>
        </w:rPr>
        <w:t xml:space="preserve"> </w:t>
      </w:r>
      <w:r w:rsidR="00FA3A23" w:rsidRPr="00C91F3A">
        <w:rPr>
          <w:rFonts w:ascii="Arial" w:hAnsi="Arial" w:cs="Arial"/>
          <w:sz w:val="20"/>
          <w:szCs w:val="20"/>
        </w:rPr>
        <w:t>M Tomlin</w:t>
      </w:r>
      <w:r w:rsidR="00FA3A23">
        <w:rPr>
          <w:rFonts w:ascii="Arial" w:hAnsi="Arial" w:cs="Arial"/>
          <w:sz w:val="20"/>
          <w:szCs w:val="20"/>
        </w:rPr>
        <w:t>,</w:t>
      </w:r>
      <w:r w:rsidR="007A68C9" w:rsidRPr="00C91F3A">
        <w:rPr>
          <w:rFonts w:ascii="Arial" w:hAnsi="Arial" w:cs="Arial"/>
          <w:sz w:val="20"/>
          <w:szCs w:val="20"/>
        </w:rPr>
        <w:t xml:space="preserve"> V Malone, A Palmer, H Palmer</w:t>
      </w:r>
      <w:r w:rsidR="007A68C9">
        <w:rPr>
          <w:rFonts w:ascii="Arial" w:hAnsi="Arial" w:cs="Arial"/>
          <w:sz w:val="20"/>
          <w:szCs w:val="20"/>
        </w:rPr>
        <w:t xml:space="preserve">, </w:t>
      </w:r>
      <w:r w:rsidR="007866AF" w:rsidRPr="00C91F3A">
        <w:rPr>
          <w:rFonts w:ascii="Arial" w:hAnsi="Arial" w:cs="Arial"/>
          <w:sz w:val="20"/>
          <w:szCs w:val="20"/>
        </w:rPr>
        <w:t>A</w:t>
      </w:r>
      <w:r w:rsidR="009F5493" w:rsidRPr="00C91F3A">
        <w:rPr>
          <w:rFonts w:ascii="Arial" w:hAnsi="Arial" w:cs="Arial"/>
          <w:sz w:val="20"/>
          <w:szCs w:val="20"/>
        </w:rPr>
        <w:t xml:space="preserve"> Goodyear, </w:t>
      </w:r>
      <w:r w:rsidR="00241EDE" w:rsidRPr="00C91F3A">
        <w:rPr>
          <w:rFonts w:ascii="Arial" w:hAnsi="Arial" w:cs="Arial"/>
          <w:sz w:val="20"/>
          <w:szCs w:val="20"/>
        </w:rPr>
        <w:t>S Smith,</w:t>
      </w:r>
      <w:r w:rsidR="00CC2F94" w:rsidRPr="00C91F3A">
        <w:rPr>
          <w:rFonts w:ascii="Arial" w:hAnsi="Arial" w:cs="Arial"/>
          <w:sz w:val="20"/>
          <w:szCs w:val="20"/>
        </w:rPr>
        <w:t xml:space="preserve"> </w:t>
      </w:r>
      <w:r w:rsidR="00BE751A" w:rsidRPr="00C91F3A">
        <w:rPr>
          <w:rFonts w:ascii="Arial" w:hAnsi="Arial" w:cs="Arial"/>
          <w:sz w:val="20"/>
          <w:szCs w:val="20"/>
        </w:rPr>
        <w:t>R Catford,</w:t>
      </w:r>
      <w:r w:rsidR="006D7DFF" w:rsidRPr="00C91F3A">
        <w:rPr>
          <w:rFonts w:ascii="Arial" w:hAnsi="Arial" w:cs="Arial"/>
          <w:sz w:val="20"/>
          <w:szCs w:val="20"/>
        </w:rPr>
        <w:t xml:space="preserve"> </w:t>
      </w:r>
      <w:r w:rsidR="00505619">
        <w:rPr>
          <w:rFonts w:ascii="Arial" w:hAnsi="Arial" w:cs="Arial"/>
          <w:sz w:val="20"/>
          <w:szCs w:val="20"/>
        </w:rPr>
        <w:t xml:space="preserve">M Mackey, </w:t>
      </w:r>
      <w:r w:rsidR="00722CEE" w:rsidRPr="00C91F3A">
        <w:rPr>
          <w:rFonts w:ascii="Arial" w:hAnsi="Arial" w:cs="Arial"/>
          <w:sz w:val="20"/>
          <w:szCs w:val="20"/>
        </w:rPr>
        <w:t xml:space="preserve">B Fitzsimmons, </w:t>
      </w:r>
      <w:r w:rsidR="001D3CAC">
        <w:rPr>
          <w:rFonts w:ascii="Arial" w:hAnsi="Arial" w:cs="Arial"/>
          <w:sz w:val="20"/>
          <w:szCs w:val="20"/>
        </w:rPr>
        <w:t>C</w:t>
      </w:r>
      <w:r w:rsidRPr="00C91F3A">
        <w:rPr>
          <w:rFonts w:ascii="Arial" w:hAnsi="Arial" w:cs="Arial"/>
          <w:sz w:val="20"/>
          <w:szCs w:val="20"/>
        </w:rPr>
        <w:t xml:space="preserve">lerk </w:t>
      </w:r>
      <w:r w:rsidR="001410A0">
        <w:rPr>
          <w:rFonts w:ascii="Arial" w:hAnsi="Arial" w:cs="Arial"/>
          <w:sz w:val="20"/>
          <w:szCs w:val="20"/>
        </w:rPr>
        <w:t>L Heartfield</w:t>
      </w:r>
      <w:r w:rsidRPr="00C91F3A">
        <w:rPr>
          <w:rFonts w:ascii="Arial" w:hAnsi="Arial" w:cs="Arial"/>
          <w:sz w:val="20"/>
          <w:szCs w:val="20"/>
        </w:rPr>
        <w:t xml:space="preserve">, </w:t>
      </w:r>
      <w:r w:rsidR="00D97C94" w:rsidRPr="00C91F3A">
        <w:rPr>
          <w:rFonts w:ascii="Arial" w:hAnsi="Arial" w:cs="Arial"/>
          <w:sz w:val="20"/>
          <w:szCs w:val="20"/>
        </w:rPr>
        <w:t>CBC Ward Cllr</w:t>
      </w:r>
      <w:r w:rsidR="001410A0">
        <w:rPr>
          <w:rFonts w:ascii="Arial" w:hAnsi="Arial" w:cs="Arial"/>
          <w:sz w:val="20"/>
          <w:szCs w:val="20"/>
        </w:rPr>
        <w:t>s</w:t>
      </w:r>
      <w:r w:rsidR="00871ED1" w:rsidRPr="00C91F3A">
        <w:rPr>
          <w:rFonts w:ascii="Arial" w:hAnsi="Arial" w:cs="Arial"/>
          <w:sz w:val="20"/>
          <w:szCs w:val="20"/>
        </w:rPr>
        <w:t xml:space="preserve"> </w:t>
      </w:r>
      <w:r w:rsidR="00F153A1" w:rsidRPr="00C91F3A">
        <w:rPr>
          <w:rFonts w:ascii="Arial" w:hAnsi="Arial" w:cs="Arial"/>
          <w:sz w:val="20"/>
          <w:szCs w:val="20"/>
        </w:rPr>
        <w:t>K Collins</w:t>
      </w:r>
      <w:r w:rsidR="001410A0">
        <w:rPr>
          <w:rFonts w:ascii="Arial" w:hAnsi="Arial" w:cs="Arial"/>
          <w:sz w:val="20"/>
          <w:szCs w:val="20"/>
        </w:rPr>
        <w:t xml:space="preserve"> &amp; E Perry</w:t>
      </w:r>
      <w:r w:rsidR="00D97C94" w:rsidRPr="00C91F3A">
        <w:rPr>
          <w:rFonts w:ascii="Arial" w:hAnsi="Arial" w:cs="Arial"/>
          <w:sz w:val="20"/>
          <w:szCs w:val="20"/>
        </w:rPr>
        <w:t xml:space="preserve">, </w:t>
      </w:r>
      <w:r w:rsidR="00106F5C">
        <w:rPr>
          <w:rFonts w:ascii="Arial" w:hAnsi="Arial" w:cs="Arial"/>
          <w:sz w:val="20"/>
          <w:szCs w:val="20"/>
        </w:rPr>
        <w:t>34</w:t>
      </w:r>
      <w:r w:rsidR="00D556C4">
        <w:rPr>
          <w:rFonts w:ascii="Arial" w:hAnsi="Arial" w:cs="Arial"/>
          <w:sz w:val="20"/>
          <w:szCs w:val="20"/>
        </w:rPr>
        <w:t xml:space="preserve"> </w:t>
      </w:r>
      <w:r w:rsidR="00803618" w:rsidRPr="00C91F3A">
        <w:rPr>
          <w:rFonts w:ascii="Arial" w:hAnsi="Arial" w:cs="Arial"/>
          <w:sz w:val="20"/>
          <w:szCs w:val="20"/>
        </w:rPr>
        <w:t>members of public</w:t>
      </w:r>
    </w:p>
    <w:p w14:paraId="60EF84DF" w14:textId="77777777" w:rsidR="009D7D31" w:rsidRPr="00C91F3A" w:rsidRDefault="009D7D31" w:rsidP="00415689">
      <w:pPr>
        <w:jc w:val="both"/>
        <w:rPr>
          <w:rFonts w:ascii="Arial" w:hAnsi="Arial" w:cs="Arial"/>
          <w:sz w:val="20"/>
          <w:szCs w:val="20"/>
        </w:rPr>
      </w:pPr>
    </w:p>
    <w:p w14:paraId="3B5AFF82" w14:textId="73D4CA4F" w:rsidR="00E209F8" w:rsidRPr="008C6B14" w:rsidRDefault="00B548AC" w:rsidP="00BB758E">
      <w:pPr>
        <w:jc w:val="both"/>
        <w:rPr>
          <w:rFonts w:ascii="Arial" w:hAnsi="Arial" w:cs="Arial"/>
          <w:sz w:val="20"/>
          <w:szCs w:val="20"/>
        </w:rPr>
      </w:pPr>
      <w:r w:rsidRPr="008C6B14">
        <w:rPr>
          <w:rFonts w:ascii="Arial" w:hAnsi="Arial" w:cs="Arial"/>
          <w:b/>
          <w:sz w:val="20"/>
          <w:szCs w:val="20"/>
          <w:u w:val="single"/>
        </w:rPr>
        <w:t>Public participation</w:t>
      </w:r>
      <w:r w:rsidR="00684D4B" w:rsidRPr="008C6B14">
        <w:rPr>
          <w:rFonts w:ascii="Arial" w:hAnsi="Arial" w:cs="Arial"/>
          <w:b/>
          <w:sz w:val="20"/>
          <w:szCs w:val="20"/>
          <w:u w:val="single"/>
        </w:rPr>
        <w:t>:</w:t>
      </w:r>
      <w:r w:rsidR="00F53E2C" w:rsidRPr="008C6B14">
        <w:rPr>
          <w:rFonts w:ascii="Arial" w:hAnsi="Arial" w:cs="Arial"/>
          <w:sz w:val="20"/>
          <w:szCs w:val="20"/>
        </w:rPr>
        <w:t xml:space="preserve"> </w:t>
      </w:r>
    </w:p>
    <w:p w14:paraId="135EA855" w14:textId="43CE979F" w:rsidR="002A5615" w:rsidRDefault="00DB0BBB" w:rsidP="00BD7609">
      <w:pPr>
        <w:jc w:val="both"/>
        <w:rPr>
          <w:rFonts w:ascii="Arial" w:hAnsi="Arial" w:cs="Arial"/>
          <w:sz w:val="20"/>
          <w:szCs w:val="20"/>
        </w:rPr>
      </w:pPr>
      <w:r w:rsidRPr="006705C6">
        <w:rPr>
          <w:rFonts w:ascii="Arial" w:hAnsi="Arial" w:cs="Arial"/>
          <w:sz w:val="20"/>
          <w:szCs w:val="20"/>
        </w:rPr>
        <w:t xml:space="preserve">A </w:t>
      </w:r>
      <w:r w:rsidR="000F09A2">
        <w:rPr>
          <w:rFonts w:ascii="Arial" w:hAnsi="Arial" w:cs="Arial"/>
          <w:sz w:val="20"/>
          <w:szCs w:val="20"/>
        </w:rPr>
        <w:t xml:space="preserve">statement </w:t>
      </w:r>
      <w:r w:rsidR="00D35FE6">
        <w:rPr>
          <w:rFonts w:ascii="Arial" w:hAnsi="Arial" w:cs="Arial"/>
          <w:sz w:val="20"/>
          <w:szCs w:val="20"/>
        </w:rPr>
        <w:t xml:space="preserve">was made by the Clerk referring </w:t>
      </w:r>
      <w:r w:rsidR="00A440FE">
        <w:rPr>
          <w:rFonts w:ascii="Arial" w:hAnsi="Arial" w:cs="Arial"/>
          <w:sz w:val="20"/>
          <w:szCs w:val="20"/>
        </w:rPr>
        <w:t>t</w:t>
      </w:r>
      <w:r w:rsidR="00D35FE6">
        <w:rPr>
          <w:rFonts w:ascii="Arial" w:hAnsi="Arial" w:cs="Arial"/>
          <w:sz w:val="20"/>
          <w:szCs w:val="20"/>
        </w:rPr>
        <w:t xml:space="preserve">o the period of </w:t>
      </w:r>
      <w:r w:rsidR="00C74F43">
        <w:rPr>
          <w:rFonts w:ascii="Arial" w:hAnsi="Arial" w:cs="Arial"/>
          <w:sz w:val="20"/>
          <w:szCs w:val="20"/>
        </w:rPr>
        <w:t>pre-election</w:t>
      </w:r>
      <w:r w:rsidR="00D35FE6">
        <w:rPr>
          <w:rFonts w:ascii="Arial" w:hAnsi="Arial" w:cs="Arial"/>
          <w:sz w:val="20"/>
          <w:szCs w:val="20"/>
        </w:rPr>
        <w:t xml:space="preserve"> sensitivity and asking that candidates refrain from </w:t>
      </w:r>
      <w:r w:rsidR="00260A54">
        <w:rPr>
          <w:rFonts w:ascii="Arial" w:hAnsi="Arial" w:cs="Arial"/>
          <w:sz w:val="20"/>
          <w:szCs w:val="20"/>
        </w:rPr>
        <w:t xml:space="preserve">canvasing or making pollical statements and </w:t>
      </w:r>
      <w:r w:rsidR="00A440FE">
        <w:rPr>
          <w:rFonts w:ascii="Arial" w:hAnsi="Arial" w:cs="Arial"/>
          <w:sz w:val="20"/>
          <w:szCs w:val="20"/>
        </w:rPr>
        <w:t>asked that</w:t>
      </w:r>
      <w:r w:rsidR="00260A54">
        <w:rPr>
          <w:rFonts w:ascii="Arial" w:hAnsi="Arial" w:cs="Arial"/>
          <w:sz w:val="20"/>
          <w:szCs w:val="20"/>
        </w:rPr>
        <w:t xml:space="preserve"> member</w:t>
      </w:r>
      <w:r w:rsidR="00A440FE">
        <w:rPr>
          <w:rFonts w:ascii="Arial" w:hAnsi="Arial" w:cs="Arial"/>
          <w:sz w:val="20"/>
          <w:szCs w:val="20"/>
        </w:rPr>
        <w:t>s</w:t>
      </w:r>
      <w:r w:rsidR="00260A54">
        <w:rPr>
          <w:rFonts w:ascii="Arial" w:hAnsi="Arial" w:cs="Arial"/>
          <w:sz w:val="20"/>
          <w:szCs w:val="20"/>
        </w:rPr>
        <w:t xml:space="preserve"> of the public </w:t>
      </w:r>
      <w:r w:rsidR="00C74F43">
        <w:rPr>
          <w:rFonts w:ascii="Arial" w:hAnsi="Arial" w:cs="Arial"/>
          <w:sz w:val="20"/>
          <w:szCs w:val="20"/>
        </w:rPr>
        <w:t>don’t</w:t>
      </w:r>
      <w:r w:rsidR="00260A54">
        <w:rPr>
          <w:rFonts w:ascii="Arial" w:hAnsi="Arial" w:cs="Arial"/>
          <w:sz w:val="20"/>
          <w:szCs w:val="20"/>
        </w:rPr>
        <w:t xml:space="preserve"> not ask questions</w:t>
      </w:r>
      <w:r w:rsidR="00055EE1">
        <w:rPr>
          <w:rFonts w:ascii="Arial" w:hAnsi="Arial" w:cs="Arial"/>
          <w:sz w:val="20"/>
          <w:szCs w:val="20"/>
        </w:rPr>
        <w:t xml:space="preserve"> of candidates which may put them under pressure </w:t>
      </w:r>
      <w:r w:rsidR="00030A3C">
        <w:rPr>
          <w:rFonts w:ascii="Arial" w:hAnsi="Arial" w:cs="Arial"/>
          <w:sz w:val="20"/>
          <w:szCs w:val="20"/>
        </w:rPr>
        <w:t xml:space="preserve">or in a difficult position. </w:t>
      </w:r>
      <w:r w:rsidR="00260A54">
        <w:rPr>
          <w:rFonts w:ascii="Arial" w:hAnsi="Arial" w:cs="Arial"/>
          <w:sz w:val="20"/>
          <w:szCs w:val="20"/>
        </w:rPr>
        <w:t xml:space="preserve"> </w:t>
      </w:r>
    </w:p>
    <w:p w14:paraId="7D00A2F9" w14:textId="429D2F78" w:rsidR="00E74DFA" w:rsidRDefault="00E74DFA" w:rsidP="00E74DF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</w:t>
      </w:r>
      <w:r w:rsidRPr="00E74DFA">
        <w:rPr>
          <w:rFonts w:ascii="Arial" w:hAnsi="Arial" w:cs="Arial"/>
          <w:sz w:val="20"/>
          <w:szCs w:val="20"/>
        </w:rPr>
        <w:t xml:space="preserve"> regarding </w:t>
      </w:r>
      <w:r>
        <w:rPr>
          <w:rFonts w:ascii="Arial" w:hAnsi="Arial" w:cs="Arial"/>
          <w:sz w:val="20"/>
          <w:szCs w:val="20"/>
        </w:rPr>
        <w:t>f</w:t>
      </w:r>
      <w:r w:rsidR="00CE5946">
        <w:rPr>
          <w:rFonts w:ascii="Arial" w:hAnsi="Arial" w:cs="Arial"/>
          <w:sz w:val="20"/>
          <w:szCs w:val="20"/>
        </w:rPr>
        <w:t xml:space="preserve">looding solutions </w:t>
      </w:r>
    </w:p>
    <w:p w14:paraId="2D51B1EA" w14:textId="113D9060" w:rsidR="00BA455E" w:rsidRPr="00E74DFA" w:rsidRDefault="00BA455E" w:rsidP="00E74DF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made regarding damaged bridge across gulley in Aley Green</w:t>
      </w:r>
    </w:p>
    <w:p w14:paraId="1C793274" w14:textId="6F8D15B2" w:rsidR="00E74DFA" w:rsidRPr="00E74DFA" w:rsidRDefault="00CE5946" w:rsidP="00E74DF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 about fly tipping</w:t>
      </w:r>
    </w:p>
    <w:p w14:paraId="3CFAB39B" w14:textId="77777777" w:rsidR="00386579" w:rsidRPr="006705C6" w:rsidRDefault="00386579" w:rsidP="00386579">
      <w:pPr>
        <w:jc w:val="both"/>
        <w:rPr>
          <w:rFonts w:ascii="Arial" w:hAnsi="Arial" w:cs="Arial"/>
          <w:sz w:val="20"/>
          <w:szCs w:val="20"/>
        </w:rPr>
      </w:pPr>
    </w:p>
    <w:p w14:paraId="6CB616D7" w14:textId="77777777" w:rsidR="00240E77" w:rsidRPr="00BD7609" w:rsidRDefault="00D80090" w:rsidP="00240E7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D7609">
        <w:rPr>
          <w:rFonts w:ascii="Arial" w:hAnsi="Arial" w:cs="Arial"/>
          <w:b/>
          <w:sz w:val="20"/>
          <w:szCs w:val="20"/>
          <w:lang w:val="fr-FR"/>
        </w:rPr>
        <w:t>1</w:t>
      </w:r>
      <w:r w:rsidR="00B736C1" w:rsidRPr="00BD7609">
        <w:rPr>
          <w:rFonts w:ascii="Arial" w:hAnsi="Arial" w:cs="Arial"/>
          <w:b/>
          <w:sz w:val="20"/>
          <w:szCs w:val="20"/>
          <w:lang w:val="fr-FR"/>
        </w:rPr>
        <w:t>. APOLOGIES FOR ABSENCE</w:t>
      </w:r>
    </w:p>
    <w:p w14:paraId="5ADE6D0C" w14:textId="241B958B" w:rsidR="00130B47" w:rsidRDefault="00CC2F94" w:rsidP="00130B47">
      <w:pPr>
        <w:jc w:val="both"/>
        <w:rPr>
          <w:rFonts w:ascii="Arial" w:hAnsi="Arial" w:cs="Arial"/>
          <w:sz w:val="20"/>
          <w:szCs w:val="20"/>
        </w:rPr>
      </w:pPr>
      <w:bookmarkStart w:id="0" w:name="_Hlk108450995"/>
      <w:r w:rsidRPr="00C91F3A">
        <w:rPr>
          <w:rFonts w:ascii="Arial" w:hAnsi="Arial" w:cs="Arial"/>
          <w:sz w:val="20"/>
          <w:szCs w:val="20"/>
        </w:rPr>
        <w:t>Apologies received and accepted from</w:t>
      </w:r>
      <w:bookmarkEnd w:id="0"/>
      <w:r w:rsidR="00464F0D" w:rsidRPr="00C91F3A">
        <w:rPr>
          <w:rFonts w:ascii="Arial" w:hAnsi="Arial" w:cs="Arial"/>
          <w:sz w:val="20"/>
          <w:szCs w:val="20"/>
        </w:rPr>
        <w:t xml:space="preserve"> </w:t>
      </w:r>
      <w:r w:rsidR="00276471">
        <w:rPr>
          <w:rFonts w:ascii="Arial" w:hAnsi="Arial" w:cs="Arial"/>
          <w:sz w:val="20"/>
          <w:szCs w:val="20"/>
        </w:rPr>
        <w:t>PCS</w:t>
      </w:r>
      <w:r w:rsidR="000A1D5F">
        <w:rPr>
          <w:rFonts w:ascii="Arial" w:hAnsi="Arial" w:cs="Arial"/>
          <w:sz w:val="20"/>
          <w:szCs w:val="20"/>
        </w:rPr>
        <w:t>O</w:t>
      </w:r>
      <w:r w:rsidR="00276471">
        <w:rPr>
          <w:rFonts w:ascii="Arial" w:hAnsi="Arial" w:cs="Arial"/>
          <w:sz w:val="20"/>
          <w:szCs w:val="20"/>
        </w:rPr>
        <w:t xml:space="preserve"> L Tuck (Dunstable Community Team)</w:t>
      </w:r>
    </w:p>
    <w:p w14:paraId="5877DC5F" w14:textId="77777777" w:rsidR="007726D7" w:rsidRPr="00C91F3A" w:rsidRDefault="007726D7" w:rsidP="00130B47">
      <w:pPr>
        <w:jc w:val="both"/>
        <w:rPr>
          <w:rFonts w:ascii="Arial" w:hAnsi="Arial" w:cs="Arial"/>
          <w:sz w:val="20"/>
          <w:szCs w:val="20"/>
        </w:rPr>
      </w:pPr>
    </w:p>
    <w:p w14:paraId="5E8AB481" w14:textId="77777777" w:rsidR="00B736C1" w:rsidRPr="00C91F3A" w:rsidRDefault="00F13A04" w:rsidP="00415689">
      <w:pPr>
        <w:pStyle w:val="Body"/>
        <w:jc w:val="both"/>
        <w:rPr>
          <w:rStyle w:val="Emphasis"/>
          <w:rFonts w:ascii="Arial" w:hAnsi="Arial" w:cs="Arial"/>
          <w:i w:val="0"/>
          <w:color w:val="auto"/>
          <w:sz w:val="20"/>
          <w:szCs w:val="20"/>
        </w:rPr>
      </w:pPr>
      <w:r w:rsidRPr="00C91F3A">
        <w:rPr>
          <w:rFonts w:ascii="Arial" w:hAnsi="Arial" w:cs="Arial"/>
          <w:b/>
          <w:color w:val="auto"/>
          <w:sz w:val="20"/>
          <w:szCs w:val="20"/>
        </w:rPr>
        <w:t>2</w:t>
      </w:r>
      <w:r w:rsidR="00B736C1" w:rsidRPr="00C91F3A">
        <w:rPr>
          <w:rFonts w:ascii="Arial" w:hAnsi="Arial" w:cs="Arial"/>
          <w:b/>
          <w:color w:val="auto"/>
          <w:sz w:val="20"/>
          <w:szCs w:val="20"/>
        </w:rPr>
        <w:t>. DECLARATIONS OF INTEREST</w:t>
      </w:r>
    </w:p>
    <w:p w14:paraId="7966DCC9" w14:textId="77777777" w:rsidR="00CF1117" w:rsidRDefault="000527D8" w:rsidP="000527D8">
      <w:pPr>
        <w:jc w:val="both"/>
        <w:rPr>
          <w:rFonts w:ascii="Arial" w:hAnsi="Arial" w:cs="Arial"/>
          <w:sz w:val="20"/>
          <w:szCs w:val="20"/>
        </w:rPr>
      </w:pPr>
      <w:r w:rsidRPr="00A7227D">
        <w:rPr>
          <w:rFonts w:ascii="Arial" w:hAnsi="Arial" w:cs="Arial"/>
          <w:sz w:val="20"/>
          <w:szCs w:val="20"/>
        </w:rPr>
        <w:t>Cllr Russell declared an interest in payments for authorisation</w:t>
      </w:r>
      <w:r w:rsidR="00386579">
        <w:rPr>
          <w:rFonts w:ascii="Arial" w:hAnsi="Arial" w:cs="Arial"/>
          <w:sz w:val="20"/>
          <w:szCs w:val="20"/>
        </w:rPr>
        <w:t>.</w:t>
      </w:r>
      <w:r w:rsidR="005E3B61">
        <w:rPr>
          <w:rFonts w:ascii="Arial" w:hAnsi="Arial" w:cs="Arial"/>
          <w:sz w:val="20"/>
          <w:szCs w:val="20"/>
        </w:rPr>
        <w:t xml:space="preserve"> </w:t>
      </w:r>
    </w:p>
    <w:p w14:paraId="4D165FA4" w14:textId="60C249BC" w:rsidR="000527D8" w:rsidRDefault="005E3B61" w:rsidP="000527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Malone declared an interest in </w:t>
      </w:r>
      <w:r w:rsidR="00CF1117">
        <w:rPr>
          <w:rFonts w:ascii="Arial" w:hAnsi="Arial" w:cs="Arial"/>
          <w:sz w:val="20"/>
          <w:szCs w:val="20"/>
        </w:rPr>
        <w:t>Planning applications</w:t>
      </w:r>
    </w:p>
    <w:p w14:paraId="2A2198F2" w14:textId="5A1D9B47" w:rsidR="00AD5C5F" w:rsidRPr="00C91F3A" w:rsidRDefault="00AD5C5F" w:rsidP="00415689">
      <w:pPr>
        <w:jc w:val="both"/>
        <w:rPr>
          <w:rFonts w:ascii="Arial" w:hAnsi="Arial" w:cs="Arial"/>
          <w:sz w:val="20"/>
          <w:szCs w:val="20"/>
        </w:rPr>
      </w:pPr>
    </w:p>
    <w:p w14:paraId="65F5377B" w14:textId="77777777" w:rsidR="00B736C1" w:rsidRPr="00C91F3A" w:rsidRDefault="00F13A04" w:rsidP="004156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1F3A">
        <w:rPr>
          <w:rFonts w:ascii="Arial" w:hAnsi="Arial" w:cs="Arial"/>
          <w:b/>
          <w:sz w:val="20"/>
          <w:szCs w:val="20"/>
        </w:rPr>
        <w:t>3</w:t>
      </w:r>
      <w:r w:rsidR="00B736C1" w:rsidRPr="00C91F3A">
        <w:rPr>
          <w:rFonts w:ascii="Arial" w:hAnsi="Arial" w:cs="Arial"/>
          <w:b/>
          <w:sz w:val="20"/>
          <w:szCs w:val="20"/>
        </w:rPr>
        <w:t xml:space="preserve">. APPROVAL OF MINUTES </w:t>
      </w:r>
    </w:p>
    <w:p w14:paraId="0B5E5309" w14:textId="7743FC7E" w:rsidR="00B736C1" w:rsidRDefault="00B736C1" w:rsidP="00415689">
      <w:pPr>
        <w:jc w:val="both"/>
        <w:rPr>
          <w:rFonts w:ascii="Arial" w:hAnsi="Arial" w:cs="Arial"/>
          <w:sz w:val="20"/>
          <w:szCs w:val="20"/>
        </w:rPr>
      </w:pPr>
      <w:r w:rsidRPr="00C91F3A">
        <w:rPr>
          <w:rFonts w:ascii="Arial" w:hAnsi="Arial" w:cs="Arial"/>
          <w:b/>
          <w:bCs/>
          <w:sz w:val="20"/>
          <w:szCs w:val="20"/>
        </w:rPr>
        <w:t>It was RESOLVED</w:t>
      </w:r>
      <w:r w:rsidRPr="00C91F3A">
        <w:rPr>
          <w:rFonts w:ascii="Arial" w:hAnsi="Arial" w:cs="Arial"/>
          <w:sz w:val="20"/>
          <w:szCs w:val="20"/>
        </w:rPr>
        <w:t xml:space="preserve"> that the minutes of the meeting held on </w:t>
      </w:r>
      <w:r w:rsidR="002E74B4">
        <w:rPr>
          <w:rFonts w:ascii="Arial" w:hAnsi="Arial" w:cs="Arial"/>
          <w:sz w:val="20"/>
          <w:szCs w:val="20"/>
        </w:rPr>
        <w:t>13</w:t>
      </w:r>
      <w:r w:rsidR="002E74B4" w:rsidRPr="002E74B4">
        <w:rPr>
          <w:rFonts w:ascii="Arial" w:hAnsi="Arial" w:cs="Arial"/>
          <w:sz w:val="20"/>
          <w:szCs w:val="20"/>
          <w:vertAlign w:val="superscript"/>
        </w:rPr>
        <w:t>th</w:t>
      </w:r>
      <w:r w:rsidR="002E74B4">
        <w:rPr>
          <w:rFonts w:ascii="Arial" w:hAnsi="Arial" w:cs="Arial"/>
          <w:sz w:val="20"/>
          <w:szCs w:val="20"/>
        </w:rPr>
        <w:t xml:space="preserve"> </w:t>
      </w:r>
      <w:r w:rsidR="00B7431F">
        <w:rPr>
          <w:rFonts w:ascii="Arial" w:hAnsi="Arial" w:cs="Arial"/>
          <w:sz w:val="20"/>
          <w:szCs w:val="20"/>
        </w:rPr>
        <w:t>March</w:t>
      </w:r>
      <w:r w:rsidR="00505619">
        <w:rPr>
          <w:rFonts w:ascii="Arial" w:hAnsi="Arial" w:cs="Arial"/>
          <w:sz w:val="20"/>
          <w:szCs w:val="20"/>
        </w:rPr>
        <w:t xml:space="preserve"> 2023</w:t>
      </w:r>
      <w:r w:rsidRPr="00C91F3A">
        <w:rPr>
          <w:rFonts w:ascii="Arial" w:hAnsi="Arial" w:cs="Arial"/>
          <w:sz w:val="20"/>
          <w:szCs w:val="20"/>
        </w:rPr>
        <w:t xml:space="preserve"> were a correct record and signed by the Chairman</w:t>
      </w:r>
      <w:r w:rsidR="00A6049B" w:rsidRPr="00C91F3A">
        <w:rPr>
          <w:rFonts w:ascii="Arial" w:hAnsi="Arial" w:cs="Arial"/>
          <w:sz w:val="20"/>
          <w:szCs w:val="20"/>
        </w:rPr>
        <w:t xml:space="preserve">. </w:t>
      </w:r>
    </w:p>
    <w:p w14:paraId="346A5CD3" w14:textId="77777777" w:rsidR="004D50BB" w:rsidRPr="00C91F3A" w:rsidRDefault="004D50BB" w:rsidP="00690554">
      <w:pPr>
        <w:rPr>
          <w:rFonts w:ascii="Arial" w:hAnsi="Arial" w:cs="Arial"/>
          <w:b/>
          <w:sz w:val="20"/>
          <w:szCs w:val="20"/>
        </w:rPr>
      </w:pPr>
    </w:p>
    <w:p w14:paraId="17C1FB59" w14:textId="77627E56" w:rsidR="00371FC2" w:rsidRPr="00D07201" w:rsidRDefault="00D85CE2" w:rsidP="003801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736C1" w:rsidRPr="00C91F3A">
        <w:rPr>
          <w:rFonts w:ascii="Arial" w:hAnsi="Arial" w:cs="Arial"/>
          <w:b/>
          <w:sz w:val="20"/>
          <w:szCs w:val="20"/>
        </w:rPr>
        <w:t xml:space="preserve">. </w:t>
      </w:r>
      <w:r w:rsidR="007564B8" w:rsidRPr="00C91F3A">
        <w:rPr>
          <w:rFonts w:ascii="Arial" w:hAnsi="Arial" w:cs="Arial"/>
          <w:b/>
          <w:sz w:val="20"/>
          <w:szCs w:val="20"/>
        </w:rPr>
        <w:t>PROGRESS UPDATE FROM LAST MEETING</w:t>
      </w:r>
      <w:r w:rsidR="003E2738" w:rsidRPr="00C91F3A">
        <w:rPr>
          <w:rFonts w:ascii="Arial" w:hAnsi="Arial" w:cs="Arial"/>
          <w:b/>
          <w:sz w:val="20"/>
          <w:szCs w:val="20"/>
        </w:rPr>
        <w:t xml:space="preserve"> </w:t>
      </w:r>
    </w:p>
    <w:p w14:paraId="358F8B5B" w14:textId="4138B210" w:rsidR="007B6DDB" w:rsidRDefault="000527D8" w:rsidP="000527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</w:t>
      </w:r>
      <w:r w:rsidR="00663F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</w:t>
      </w:r>
      <w:r w:rsidR="00E209F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Dunstable Road near </w:t>
      </w:r>
      <w:r w:rsidR="004137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cout hut still out</w:t>
      </w:r>
      <w:r w:rsidR="007277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C7657">
        <w:rPr>
          <w:rFonts w:ascii="Arial" w:hAnsi="Arial" w:cs="Arial"/>
          <w:sz w:val="20"/>
          <w:szCs w:val="20"/>
        </w:rPr>
        <w:t xml:space="preserve">now removed </w:t>
      </w:r>
      <w:r w:rsidR="00791F33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Fix my street</w:t>
      </w:r>
      <w:bookmarkStart w:id="1" w:name="_Hlk127270517"/>
      <w:r w:rsidR="00791F33">
        <w:rPr>
          <w:rFonts w:ascii="Arial" w:hAnsi="Arial" w:cs="Arial"/>
          <w:sz w:val="20"/>
          <w:szCs w:val="20"/>
        </w:rPr>
        <w:t>. Clerk still chasing</w:t>
      </w:r>
      <w:r w:rsidR="007277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CBC </w:t>
      </w:r>
      <w:bookmarkEnd w:id="1"/>
      <w:r w:rsidR="00791F33">
        <w:rPr>
          <w:rFonts w:ascii="Arial" w:hAnsi="Arial" w:cs="Arial"/>
          <w:sz w:val="20"/>
          <w:szCs w:val="20"/>
        </w:rPr>
        <w:t xml:space="preserve">and </w:t>
      </w:r>
      <w:r w:rsidR="007277A4">
        <w:rPr>
          <w:rFonts w:ascii="Arial" w:hAnsi="Arial" w:cs="Arial"/>
          <w:sz w:val="20"/>
          <w:szCs w:val="20"/>
        </w:rPr>
        <w:t xml:space="preserve"> UK Power Networks</w:t>
      </w:r>
      <w:r w:rsidR="004137DA">
        <w:rPr>
          <w:rFonts w:ascii="Arial" w:hAnsi="Arial" w:cs="Arial"/>
          <w:sz w:val="20"/>
          <w:szCs w:val="20"/>
        </w:rPr>
        <w:t>.</w:t>
      </w:r>
      <w:r w:rsidR="009E24DA">
        <w:rPr>
          <w:rFonts w:ascii="Arial" w:hAnsi="Arial" w:cs="Arial"/>
          <w:sz w:val="20"/>
          <w:szCs w:val="20"/>
        </w:rPr>
        <w:t xml:space="preserve"> </w:t>
      </w:r>
      <w:r w:rsidR="00791F33">
        <w:rPr>
          <w:rFonts w:ascii="Arial" w:hAnsi="Arial" w:cs="Arial"/>
          <w:sz w:val="20"/>
          <w:szCs w:val="20"/>
        </w:rPr>
        <w:t xml:space="preserve">Clerk to </w:t>
      </w:r>
      <w:r w:rsidR="004C79CD">
        <w:rPr>
          <w:rFonts w:ascii="Arial" w:hAnsi="Arial" w:cs="Arial"/>
          <w:sz w:val="20"/>
          <w:szCs w:val="20"/>
        </w:rPr>
        <w:t>contact</w:t>
      </w:r>
      <w:r w:rsidR="00791F33">
        <w:rPr>
          <w:rFonts w:ascii="Arial" w:hAnsi="Arial" w:cs="Arial"/>
          <w:sz w:val="20"/>
          <w:szCs w:val="20"/>
        </w:rPr>
        <w:t xml:space="preserve"> </w:t>
      </w:r>
      <w:r w:rsidR="004C79CD">
        <w:rPr>
          <w:rFonts w:ascii="Arial" w:hAnsi="Arial" w:cs="Arial"/>
          <w:sz w:val="20"/>
          <w:szCs w:val="20"/>
        </w:rPr>
        <w:t xml:space="preserve">UK Power Networks re land </w:t>
      </w:r>
      <w:r w:rsidR="008C3739">
        <w:rPr>
          <w:rFonts w:ascii="Arial" w:hAnsi="Arial" w:cs="Arial"/>
          <w:sz w:val="20"/>
          <w:szCs w:val="20"/>
        </w:rPr>
        <w:t>parcel</w:t>
      </w:r>
      <w:r w:rsidR="004C79CD">
        <w:rPr>
          <w:rFonts w:ascii="Arial" w:hAnsi="Arial" w:cs="Arial"/>
          <w:sz w:val="20"/>
          <w:szCs w:val="20"/>
        </w:rPr>
        <w:t xml:space="preserve"> adjacent to </w:t>
      </w:r>
      <w:r w:rsidR="008C3739">
        <w:rPr>
          <w:rFonts w:ascii="Arial" w:hAnsi="Arial" w:cs="Arial"/>
          <w:sz w:val="20"/>
          <w:szCs w:val="20"/>
        </w:rPr>
        <w:t>Caddington Sports and Social Club field.</w:t>
      </w:r>
    </w:p>
    <w:p w14:paraId="3A2D4457" w14:textId="77777777" w:rsidR="00D07201" w:rsidRPr="00C91F3A" w:rsidRDefault="00D07201" w:rsidP="00380139">
      <w:pPr>
        <w:rPr>
          <w:rFonts w:ascii="Arial" w:hAnsi="Arial" w:cs="Arial"/>
          <w:sz w:val="20"/>
          <w:szCs w:val="20"/>
        </w:rPr>
      </w:pPr>
    </w:p>
    <w:p w14:paraId="12FAF9B2" w14:textId="5287A625" w:rsidR="009E627F" w:rsidRPr="00C91F3A" w:rsidRDefault="00F935AC" w:rsidP="009E627F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2" w:name="_Hlk108105134"/>
      <w:r>
        <w:rPr>
          <w:rFonts w:ascii="Arial" w:hAnsi="Arial" w:cs="Arial"/>
          <w:b/>
          <w:sz w:val="20"/>
          <w:szCs w:val="20"/>
        </w:rPr>
        <w:t>5</w:t>
      </w:r>
      <w:r w:rsidR="009E627F" w:rsidRPr="00C91F3A">
        <w:rPr>
          <w:rFonts w:ascii="Arial" w:hAnsi="Arial" w:cs="Arial"/>
          <w:b/>
          <w:sz w:val="20"/>
          <w:szCs w:val="20"/>
        </w:rPr>
        <w:t>. CADDINGTON WATCH &amp; POLICE</w:t>
      </w:r>
    </w:p>
    <w:p w14:paraId="735E70F0" w14:textId="0CD25467" w:rsidR="007B6DDB" w:rsidRDefault="001C7F59" w:rsidP="00116FB6">
      <w:r w:rsidRPr="007B6DDB">
        <w:rPr>
          <w:rFonts w:ascii="Arial" w:hAnsi="Arial" w:cs="Arial"/>
          <w:sz w:val="20"/>
          <w:szCs w:val="20"/>
        </w:rPr>
        <w:t xml:space="preserve">Cllr Fitzsimmons </w:t>
      </w:r>
      <w:r w:rsidR="00864090">
        <w:rPr>
          <w:rFonts w:ascii="Arial" w:hAnsi="Arial" w:cs="Arial"/>
          <w:sz w:val="20"/>
          <w:szCs w:val="20"/>
        </w:rPr>
        <w:t xml:space="preserve">explained that </w:t>
      </w:r>
      <w:r w:rsidR="00864090">
        <w:t xml:space="preserve">the crime stats since the last meeting are incomplete since </w:t>
      </w:r>
      <w:r w:rsidR="00825D30">
        <w:t>t</w:t>
      </w:r>
      <w:r w:rsidR="00864090">
        <w:t xml:space="preserve">he Police have changed systems, so </w:t>
      </w:r>
      <w:r w:rsidR="00825D30">
        <w:t>there is no</w:t>
      </w:r>
      <w:r w:rsidR="00864090">
        <w:t xml:space="preserve"> access</w:t>
      </w:r>
      <w:r w:rsidR="00825D30">
        <w:t xml:space="preserve"> to</w:t>
      </w:r>
      <w:r w:rsidR="00864090">
        <w:t> the data for April.</w:t>
      </w:r>
      <w:bookmarkEnd w:id="2"/>
      <w:r w:rsidR="00825D30">
        <w:t xml:space="preserve"> There had been 8 </w:t>
      </w:r>
      <w:r w:rsidR="00107377">
        <w:t xml:space="preserve">crimes to the end of March. </w:t>
      </w:r>
    </w:p>
    <w:p w14:paraId="22D4DF53" w14:textId="77777777" w:rsidR="005F39C7" w:rsidRPr="00825D30" w:rsidRDefault="005F39C7" w:rsidP="00116FB6"/>
    <w:p w14:paraId="168583B9" w14:textId="0FB574DB" w:rsidR="004324BC" w:rsidRPr="00C91F3A" w:rsidRDefault="00794A8F" w:rsidP="00116FB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BF39AF" w:rsidRPr="00C91F3A">
        <w:rPr>
          <w:rFonts w:ascii="Arial" w:hAnsi="Arial" w:cs="Arial"/>
          <w:b/>
          <w:bCs/>
          <w:sz w:val="20"/>
          <w:szCs w:val="20"/>
        </w:rPr>
        <w:t>. CENTRAL BEDFORDSHIRE COUNCIL</w:t>
      </w:r>
      <w:bookmarkStart w:id="3" w:name="_Hlk35615271"/>
    </w:p>
    <w:p w14:paraId="6BEB1090" w14:textId="62682589" w:rsidR="00CE0CA0" w:rsidRDefault="004324BC" w:rsidP="00116FB6">
      <w:pPr>
        <w:rPr>
          <w:rFonts w:ascii="Arial" w:hAnsi="Arial" w:cs="Arial"/>
          <w:bCs/>
          <w:sz w:val="20"/>
          <w:szCs w:val="20"/>
        </w:rPr>
      </w:pPr>
      <w:r w:rsidRPr="00567C08">
        <w:rPr>
          <w:rFonts w:ascii="Arial" w:hAnsi="Arial" w:cs="Arial"/>
          <w:bCs/>
          <w:sz w:val="20"/>
          <w:szCs w:val="20"/>
        </w:rPr>
        <w:t xml:space="preserve">Ward Cllr </w:t>
      </w:r>
      <w:r w:rsidR="003C3947" w:rsidRPr="00567C08">
        <w:rPr>
          <w:rFonts w:ascii="Arial" w:hAnsi="Arial" w:cs="Arial"/>
          <w:bCs/>
          <w:sz w:val="20"/>
          <w:szCs w:val="20"/>
        </w:rPr>
        <w:t>Collins</w:t>
      </w:r>
      <w:r w:rsidRPr="00567C08">
        <w:rPr>
          <w:rFonts w:ascii="Arial" w:hAnsi="Arial" w:cs="Arial"/>
          <w:bCs/>
          <w:sz w:val="20"/>
          <w:szCs w:val="20"/>
        </w:rPr>
        <w:t xml:space="preserve"> </w:t>
      </w:r>
      <w:r w:rsidR="00CE0CA0" w:rsidRPr="00567C08">
        <w:rPr>
          <w:rFonts w:ascii="Arial" w:hAnsi="Arial" w:cs="Arial"/>
          <w:bCs/>
          <w:sz w:val="20"/>
          <w:szCs w:val="20"/>
        </w:rPr>
        <w:t>reported the following:</w:t>
      </w:r>
    </w:p>
    <w:p w14:paraId="322EF118" w14:textId="7C1942B0" w:rsidR="000E2F7A" w:rsidRDefault="00DF609F" w:rsidP="00794A8F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CBC are focusing on </w:t>
      </w:r>
      <w:r w:rsidR="00A7191A">
        <w:rPr>
          <w:rFonts w:ascii="Arial" w:hAnsi="Arial" w:cs="Arial"/>
          <w:sz w:val="20"/>
          <w:szCs w:val="20"/>
          <w:shd w:val="clear" w:color="auto" w:fill="FFFFFF"/>
        </w:rPr>
        <w:t xml:space="preserve">very </w:t>
      </w:r>
      <w:r>
        <w:rPr>
          <w:rFonts w:ascii="Arial" w:hAnsi="Arial" w:cs="Arial"/>
          <w:sz w:val="20"/>
          <w:szCs w:val="20"/>
          <w:shd w:val="clear" w:color="auto" w:fill="FFFFFF"/>
        </w:rPr>
        <w:t>large potholes</w:t>
      </w:r>
      <w:r w:rsidR="00A7191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1C204C3" w14:textId="6E2CB35E" w:rsidR="00A7191A" w:rsidRDefault="008B3949" w:rsidP="00794A8F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Residential planning permissions are now released</w:t>
      </w:r>
    </w:p>
    <w:p w14:paraId="0D2A55A2" w14:textId="77777777" w:rsidR="003B6812" w:rsidRPr="00C2496F" w:rsidRDefault="00B66E2E" w:rsidP="003B6812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2496F">
        <w:rPr>
          <w:rFonts w:ascii="Arial" w:hAnsi="Arial" w:cs="Arial"/>
          <w:b/>
          <w:bCs/>
          <w:sz w:val="20"/>
          <w:szCs w:val="20"/>
          <w:shd w:val="clear" w:color="auto" w:fill="FFFFFF"/>
        </w:rPr>
        <w:t>Areas to watch</w:t>
      </w:r>
      <w:r w:rsidR="003B6812" w:rsidRPr="00C2496F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</w:p>
    <w:p w14:paraId="758EEA9F" w14:textId="270D89EA" w:rsidR="00B66E2E" w:rsidRDefault="00B66E2E" w:rsidP="003B6812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3B681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A4436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3B6812">
        <w:rPr>
          <w:rFonts w:ascii="Arial" w:hAnsi="Arial" w:cs="Arial"/>
          <w:sz w:val="20"/>
          <w:szCs w:val="20"/>
          <w:shd w:val="clear" w:color="auto" w:fill="FFFFFF"/>
        </w:rPr>
        <w:t xml:space="preserve">he flooding on land behind the </w:t>
      </w:r>
      <w:r w:rsidR="00E06AC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3B6812">
        <w:rPr>
          <w:rFonts w:ascii="Arial" w:hAnsi="Arial" w:cs="Arial"/>
          <w:sz w:val="20"/>
          <w:szCs w:val="20"/>
          <w:shd w:val="clear" w:color="auto" w:fill="FFFFFF"/>
        </w:rPr>
        <w:t xml:space="preserve">cout </w:t>
      </w:r>
      <w:r w:rsidR="00E06AC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3B6812">
        <w:rPr>
          <w:rFonts w:ascii="Arial" w:hAnsi="Arial" w:cs="Arial"/>
          <w:sz w:val="20"/>
          <w:szCs w:val="20"/>
          <w:shd w:val="clear" w:color="auto" w:fill="FFFFFF"/>
        </w:rPr>
        <w:t>ut</w:t>
      </w:r>
      <w:r w:rsidR="001D4015" w:rsidRPr="003B6812">
        <w:rPr>
          <w:rFonts w:ascii="Arial" w:hAnsi="Arial" w:cs="Arial"/>
          <w:sz w:val="20"/>
          <w:szCs w:val="20"/>
          <w:shd w:val="clear" w:color="auto" w:fill="FFFFFF"/>
        </w:rPr>
        <w:t xml:space="preserve"> when redevelopment </w:t>
      </w:r>
      <w:r w:rsidR="00E06AC9" w:rsidRPr="003B6812">
        <w:rPr>
          <w:rFonts w:ascii="Arial" w:hAnsi="Arial" w:cs="Arial"/>
          <w:sz w:val="20"/>
          <w:szCs w:val="20"/>
          <w:shd w:val="clear" w:color="auto" w:fill="FFFFFF"/>
        </w:rPr>
        <w:t>restarts</w:t>
      </w:r>
      <w:r w:rsidR="001D4015" w:rsidRPr="003B6812">
        <w:rPr>
          <w:rFonts w:ascii="Arial" w:hAnsi="Arial" w:cs="Arial"/>
          <w:sz w:val="20"/>
          <w:szCs w:val="20"/>
          <w:shd w:val="clear" w:color="auto" w:fill="FFFFFF"/>
        </w:rPr>
        <w:t xml:space="preserve"> although is stalled as the developer has pulled out.</w:t>
      </w:r>
    </w:p>
    <w:p w14:paraId="0F97CDFF" w14:textId="7D15B046" w:rsidR="001D4015" w:rsidRPr="000A4436" w:rsidRDefault="000A4436" w:rsidP="000A4436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CBC Planning Review – future housing numbers</w:t>
      </w:r>
      <w:r w:rsidR="00E06AC9">
        <w:rPr>
          <w:rFonts w:ascii="Arial" w:hAnsi="Arial" w:cs="Arial"/>
          <w:sz w:val="20"/>
          <w:szCs w:val="20"/>
          <w:shd w:val="clear" w:color="auto" w:fill="FFFFFF"/>
        </w:rPr>
        <w:t xml:space="preserve"> need to be watched</w:t>
      </w:r>
    </w:p>
    <w:p w14:paraId="4F5BAA93" w14:textId="77777777" w:rsidR="00794A8F" w:rsidRPr="00794A8F" w:rsidRDefault="00794A8F" w:rsidP="00794A8F">
      <w:pPr>
        <w:rPr>
          <w:rFonts w:ascii="Arial" w:hAnsi="Arial" w:cs="Arial"/>
          <w:sz w:val="20"/>
          <w:szCs w:val="20"/>
        </w:rPr>
      </w:pPr>
    </w:p>
    <w:p w14:paraId="1C8935A9" w14:textId="2858ACF1" w:rsidR="002D4E0E" w:rsidRPr="00B53CB7" w:rsidRDefault="00440C47" w:rsidP="0098504A">
      <w:pPr>
        <w:rPr>
          <w:rFonts w:ascii="Arial" w:hAnsi="Arial" w:cs="Arial"/>
          <w:b/>
          <w:sz w:val="20"/>
          <w:szCs w:val="20"/>
        </w:rPr>
      </w:pPr>
      <w:bookmarkStart w:id="4" w:name="_Hlk108105742"/>
      <w:r>
        <w:rPr>
          <w:rFonts w:ascii="Arial" w:hAnsi="Arial" w:cs="Arial"/>
          <w:b/>
          <w:bCs/>
          <w:sz w:val="20"/>
          <w:szCs w:val="20"/>
        </w:rPr>
        <w:t>7</w:t>
      </w:r>
      <w:r w:rsidR="00A84333" w:rsidRPr="00582F76">
        <w:rPr>
          <w:rFonts w:ascii="Arial" w:hAnsi="Arial" w:cs="Arial"/>
          <w:b/>
          <w:bCs/>
          <w:sz w:val="20"/>
          <w:szCs w:val="20"/>
        </w:rPr>
        <w:t xml:space="preserve">. </w:t>
      </w:r>
      <w:r w:rsidR="00721347" w:rsidRPr="00582F76">
        <w:rPr>
          <w:rFonts w:ascii="Arial" w:hAnsi="Arial" w:cs="Arial"/>
          <w:b/>
          <w:sz w:val="20"/>
          <w:szCs w:val="20"/>
        </w:rPr>
        <w:t xml:space="preserve">CASEBUG </w:t>
      </w:r>
    </w:p>
    <w:p w14:paraId="050048FE" w14:textId="41AF4AEB" w:rsidR="00B53CB7" w:rsidRPr="00B53CB7" w:rsidRDefault="00B53CB7" w:rsidP="00B53CB7">
      <w:pPr>
        <w:rPr>
          <w:rFonts w:ascii="Arial" w:hAnsi="Arial" w:cs="Arial"/>
          <w:sz w:val="20"/>
          <w:szCs w:val="20"/>
        </w:rPr>
      </w:pPr>
      <w:r w:rsidRPr="00B53CB7">
        <w:rPr>
          <w:rFonts w:ascii="Arial" w:hAnsi="Arial" w:cs="Arial"/>
          <w:sz w:val="20"/>
          <w:szCs w:val="20"/>
        </w:rPr>
        <w:t>A new mailbox has been established to communicate with the group (</w:t>
      </w:r>
      <w:r w:rsidR="0092788D" w:rsidRPr="00C2496F">
        <w:rPr>
          <w:rFonts w:ascii="Arial" w:hAnsi="Arial" w:cs="Arial"/>
          <w:sz w:val="20"/>
          <w:szCs w:val="20"/>
        </w:rPr>
        <w:t>info@casebug.org</w:t>
      </w:r>
      <w:r w:rsidRPr="00B53CB7">
        <w:rPr>
          <w:rFonts w:ascii="Arial" w:hAnsi="Arial" w:cs="Arial"/>
          <w:sz w:val="20"/>
          <w:szCs w:val="20"/>
        </w:rPr>
        <w:t>)</w:t>
      </w:r>
      <w:r w:rsidR="0092788D">
        <w:rPr>
          <w:rFonts w:ascii="Arial" w:hAnsi="Arial" w:cs="Arial"/>
          <w:sz w:val="20"/>
          <w:szCs w:val="20"/>
        </w:rPr>
        <w:t xml:space="preserve">’ </w:t>
      </w:r>
      <w:r w:rsidRPr="00B53CB7">
        <w:rPr>
          <w:rFonts w:ascii="Arial" w:hAnsi="Arial" w:cs="Arial"/>
          <w:sz w:val="20"/>
          <w:szCs w:val="20"/>
        </w:rPr>
        <w:t xml:space="preserve">The group has submitted a comprehensive plan for a revised 232 service to Central Bedfordshire for approval. </w:t>
      </w:r>
      <w:r w:rsidR="0092788D">
        <w:rPr>
          <w:rFonts w:ascii="Arial" w:hAnsi="Arial" w:cs="Arial"/>
          <w:sz w:val="20"/>
          <w:szCs w:val="20"/>
        </w:rPr>
        <w:t>A</w:t>
      </w:r>
      <w:r w:rsidRPr="00B53CB7">
        <w:rPr>
          <w:rFonts w:ascii="Arial" w:hAnsi="Arial" w:cs="Arial"/>
          <w:sz w:val="20"/>
          <w:szCs w:val="20"/>
        </w:rPr>
        <w:t xml:space="preserve"> response</w:t>
      </w:r>
      <w:r w:rsidR="0092788D">
        <w:rPr>
          <w:rFonts w:ascii="Arial" w:hAnsi="Arial" w:cs="Arial"/>
          <w:sz w:val="20"/>
          <w:szCs w:val="20"/>
        </w:rPr>
        <w:t xml:space="preserve"> is expected</w:t>
      </w:r>
      <w:r w:rsidRPr="00B53CB7">
        <w:rPr>
          <w:rFonts w:ascii="Arial" w:hAnsi="Arial" w:cs="Arial"/>
          <w:sz w:val="20"/>
          <w:szCs w:val="20"/>
        </w:rPr>
        <w:t xml:space="preserve"> before contract renewal in August 2023. </w:t>
      </w:r>
    </w:p>
    <w:p w14:paraId="3BA33004" w14:textId="77777777" w:rsidR="00B53CB7" w:rsidRPr="00CE455E" w:rsidRDefault="00B53CB7" w:rsidP="0098504A">
      <w:pPr>
        <w:rPr>
          <w:rFonts w:ascii="Arial" w:hAnsi="Arial" w:cs="Arial"/>
          <w:sz w:val="20"/>
          <w:szCs w:val="20"/>
        </w:rPr>
      </w:pPr>
    </w:p>
    <w:p w14:paraId="4FEF3927" w14:textId="77D161B0" w:rsidR="006D68C8" w:rsidRPr="00CE455E" w:rsidRDefault="002F10E7" w:rsidP="006D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6D68C8" w:rsidRPr="00CE455E">
        <w:rPr>
          <w:rFonts w:ascii="Arial" w:hAnsi="Arial" w:cs="Arial"/>
          <w:b/>
          <w:bCs/>
          <w:sz w:val="20"/>
          <w:szCs w:val="20"/>
        </w:rPr>
        <w:t xml:space="preserve">. </w:t>
      </w:r>
      <w:r w:rsidR="002F0553" w:rsidRPr="00CE455E">
        <w:rPr>
          <w:rFonts w:ascii="Arial" w:hAnsi="Arial" w:cs="Arial"/>
          <w:b/>
          <w:sz w:val="20"/>
          <w:szCs w:val="20"/>
        </w:rPr>
        <w:t>VILLAGE MAGAZINE</w:t>
      </w:r>
    </w:p>
    <w:p w14:paraId="73F06692" w14:textId="713693B9" w:rsidR="00512A70" w:rsidRDefault="00453441" w:rsidP="00766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Waller reported that </w:t>
      </w:r>
      <w:r w:rsidR="009C5A32">
        <w:rPr>
          <w:rFonts w:ascii="Arial" w:hAnsi="Arial" w:cs="Arial"/>
          <w:sz w:val="20"/>
          <w:szCs w:val="20"/>
        </w:rPr>
        <w:t>third edition due out week commencing 24</w:t>
      </w:r>
      <w:r w:rsidR="009C5A32" w:rsidRPr="009C5A32">
        <w:rPr>
          <w:rFonts w:ascii="Arial" w:hAnsi="Arial" w:cs="Arial"/>
          <w:sz w:val="20"/>
          <w:szCs w:val="20"/>
          <w:vertAlign w:val="superscript"/>
        </w:rPr>
        <w:t>th</w:t>
      </w:r>
      <w:r w:rsidR="009C5A32">
        <w:rPr>
          <w:rFonts w:ascii="Arial" w:hAnsi="Arial" w:cs="Arial"/>
          <w:sz w:val="20"/>
          <w:szCs w:val="20"/>
        </w:rPr>
        <w:t xml:space="preserve"> April 2023</w:t>
      </w:r>
      <w:r w:rsidR="007D4D1B">
        <w:rPr>
          <w:rFonts w:ascii="Arial" w:hAnsi="Arial" w:cs="Arial"/>
          <w:sz w:val="20"/>
          <w:szCs w:val="20"/>
        </w:rPr>
        <w:t>. The delivery team is growing</w:t>
      </w:r>
      <w:r w:rsidR="001D6B1C">
        <w:rPr>
          <w:rFonts w:ascii="Arial" w:hAnsi="Arial" w:cs="Arial"/>
          <w:sz w:val="20"/>
          <w:szCs w:val="20"/>
        </w:rPr>
        <w:t xml:space="preserve">. There are more companies wishing to advertise. There are future plans to include a directory of </w:t>
      </w:r>
      <w:r w:rsidR="00AF5B11">
        <w:rPr>
          <w:rFonts w:ascii="Arial" w:hAnsi="Arial" w:cs="Arial"/>
          <w:sz w:val="20"/>
          <w:szCs w:val="20"/>
        </w:rPr>
        <w:t xml:space="preserve">useful contacts and events. </w:t>
      </w:r>
    </w:p>
    <w:p w14:paraId="41E552D8" w14:textId="77777777" w:rsidR="00512A70" w:rsidRDefault="00512A70" w:rsidP="00766E81">
      <w:pPr>
        <w:rPr>
          <w:rFonts w:ascii="Arial" w:hAnsi="Arial" w:cs="Arial"/>
          <w:b/>
          <w:bCs/>
          <w:sz w:val="20"/>
          <w:szCs w:val="20"/>
        </w:rPr>
      </w:pPr>
    </w:p>
    <w:p w14:paraId="4B77BB1E" w14:textId="3963D8A3" w:rsidR="00766E81" w:rsidRPr="001C7599" w:rsidRDefault="00FE56F4" w:rsidP="00766E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766E81" w:rsidRPr="001C7599">
        <w:rPr>
          <w:rFonts w:ascii="Arial" w:hAnsi="Arial" w:cs="Arial"/>
          <w:b/>
          <w:bCs/>
          <w:sz w:val="20"/>
          <w:szCs w:val="20"/>
        </w:rPr>
        <w:t xml:space="preserve">. </w:t>
      </w:r>
      <w:r w:rsidR="00DD399F" w:rsidRPr="001C7599">
        <w:rPr>
          <w:rFonts w:ascii="Arial" w:hAnsi="Arial" w:cs="Arial"/>
          <w:b/>
          <w:sz w:val="20"/>
          <w:szCs w:val="20"/>
        </w:rPr>
        <w:t>KING’S CORONATION</w:t>
      </w:r>
      <w:r w:rsidR="002A34F2" w:rsidRPr="001C7599">
        <w:rPr>
          <w:rFonts w:ascii="Arial" w:hAnsi="Arial" w:cs="Arial"/>
          <w:b/>
          <w:sz w:val="20"/>
          <w:szCs w:val="20"/>
        </w:rPr>
        <w:t xml:space="preserve"> EVENT</w:t>
      </w:r>
    </w:p>
    <w:p w14:paraId="6A24859D" w14:textId="54104018" w:rsidR="00F767DA" w:rsidRDefault="003A5405" w:rsidP="00FE56F4">
      <w:pPr>
        <w:rPr>
          <w:rFonts w:ascii="Arial" w:hAnsi="Arial" w:cs="Arial"/>
          <w:sz w:val="20"/>
          <w:szCs w:val="20"/>
        </w:rPr>
      </w:pPr>
      <w:r w:rsidRPr="001C7599">
        <w:rPr>
          <w:rFonts w:ascii="Arial" w:hAnsi="Arial" w:cs="Arial"/>
          <w:sz w:val="20"/>
          <w:szCs w:val="20"/>
        </w:rPr>
        <w:t xml:space="preserve">Cllr Malone advised </w:t>
      </w:r>
      <w:r w:rsidR="00AF5B11">
        <w:rPr>
          <w:rFonts w:ascii="Arial" w:hAnsi="Arial" w:cs="Arial"/>
          <w:sz w:val="20"/>
          <w:szCs w:val="20"/>
        </w:rPr>
        <w:t xml:space="preserve">that the final meeting </w:t>
      </w:r>
      <w:r w:rsidR="00711997">
        <w:rPr>
          <w:rFonts w:ascii="Arial" w:hAnsi="Arial" w:cs="Arial"/>
          <w:sz w:val="20"/>
          <w:szCs w:val="20"/>
        </w:rPr>
        <w:t>of the working group will be Tuesday 18</w:t>
      </w:r>
      <w:r w:rsidR="00711997" w:rsidRPr="00711997">
        <w:rPr>
          <w:rFonts w:ascii="Arial" w:hAnsi="Arial" w:cs="Arial"/>
          <w:sz w:val="20"/>
          <w:szCs w:val="20"/>
          <w:vertAlign w:val="superscript"/>
        </w:rPr>
        <w:t>th</w:t>
      </w:r>
      <w:r w:rsidR="00711997">
        <w:rPr>
          <w:rFonts w:ascii="Arial" w:hAnsi="Arial" w:cs="Arial"/>
          <w:sz w:val="20"/>
          <w:szCs w:val="20"/>
        </w:rPr>
        <w:t xml:space="preserve"> April.</w:t>
      </w:r>
      <w:r w:rsidR="002D4877">
        <w:rPr>
          <w:rFonts w:ascii="Arial" w:hAnsi="Arial" w:cs="Arial"/>
          <w:sz w:val="20"/>
          <w:szCs w:val="20"/>
        </w:rPr>
        <w:t xml:space="preserve"> Everything is in place and security is confirmed. </w:t>
      </w:r>
      <w:r w:rsidR="00EE58CA">
        <w:rPr>
          <w:rFonts w:ascii="Arial" w:hAnsi="Arial" w:cs="Arial"/>
          <w:sz w:val="20"/>
          <w:szCs w:val="20"/>
        </w:rPr>
        <w:t>She made a request for help putting up and taking down the bunting and marquee.</w:t>
      </w:r>
    </w:p>
    <w:p w14:paraId="1B0B5D83" w14:textId="77777777" w:rsidR="00FE56F4" w:rsidRDefault="00FE56F4" w:rsidP="00766E81">
      <w:pPr>
        <w:rPr>
          <w:rFonts w:ascii="Arial" w:hAnsi="Arial" w:cs="Arial"/>
          <w:sz w:val="20"/>
          <w:szCs w:val="20"/>
        </w:rPr>
      </w:pPr>
    </w:p>
    <w:p w14:paraId="7F84DE59" w14:textId="77777777" w:rsidR="007D7215" w:rsidRDefault="007D7215" w:rsidP="00EE58CA">
      <w:pPr>
        <w:rPr>
          <w:rFonts w:ascii="Arial" w:hAnsi="Arial" w:cs="Arial"/>
          <w:b/>
          <w:bCs/>
          <w:sz w:val="20"/>
          <w:szCs w:val="20"/>
        </w:rPr>
      </w:pPr>
    </w:p>
    <w:p w14:paraId="360241B1" w14:textId="77777777" w:rsidR="007D7215" w:rsidRDefault="007D7215" w:rsidP="00EE58CA">
      <w:pPr>
        <w:rPr>
          <w:rFonts w:ascii="Arial" w:hAnsi="Arial" w:cs="Arial"/>
          <w:b/>
          <w:bCs/>
          <w:sz w:val="20"/>
          <w:szCs w:val="20"/>
        </w:rPr>
      </w:pPr>
    </w:p>
    <w:p w14:paraId="60A74828" w14:textId="77777777" w:rsidR="007D7215" w:rsidRDefault="007D7215" w:rsidP="00EE58CA">
      <w:pPr>
        <w:rPr>
          <w:rFonts w:ascii="Arial" w:hAnsi="Arial" w:cs="Arial"/>
          <w:b/>
          <w:bCs/>
          <w:sz w:val="20"/>
          <w:szCs w:val="20"/>
        </w:rPr>
      </w:pPr>
    </w:p>
    <w:p w14:paraId="44B3A757" w14:textId="0F9EF846" w:rsidR="00FE56F4" w:rsidRPr="00DD3DDE" w:rsidRDefault="00FE56F4" w:rsidP="00EE58CA">
      <w:pPr>
        <w:rPr>
          <w:rFonts w:ascii="Arial" w:hAnsi="Arial" w:cs="Arial"/>
          <w:b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lastRenderedPageBreak/>
        <w:t xml:space="preserve">10. </w:t>
      </w:r>
      <w:r w:rsidR="008C0B9F" w:rsidRPr="00DD3DDE">
        <w:rPr>
          <w:rFonts w:ascii="Arial" w:hAnsi="Arial" w:cs="Arial"/>
          <w:b/>
          <w:sz w:val="20"/>
          <w:szCs w:val="20"/>
        </w:rPr>
        <w:t>NEW CLERK HANDOVER</w:t>
      </w:r>
    </w:p>
    <w:p w14:paraId="6FA77793" w14:textId="77777777" w:rsidR="00C90C20" w:rsidRPr="00DD3DDE" w:rsidRDefault="0085507E" w:rsidP="00766E81">
      <w:pPr>
        <w:rPr>
          <w:rFonts w:ascii="Arial" w:hAnsi="Arial" w:cs="Arial"/>
          <w:sz w:val="20"/>
          <w:szCs w:val="20"/>
        </w:rPr>
      </w:pPr>
      <w:r w:rsidRPr="00DD3DDE">
        <w:rPr>
          <w:rFonts w:ascii="Arial" w:hAnsi="Arial" w:cs="Arial"/>
          <w:sz w:val="20"/>
          <w:szCs w:val="20"/>
        </w:rPr>
        <w:t>Clerk</w:t>
      </w:r>
      <w:r w:rsidR="00BA6E16" w:rsidRPr="00DD3DDE">
        <w:rPr>
          <w:rFonts w:ascii="Arial" w:hAnsi="Arial" w:cs="Arial"/>
          <w:sz w:val="20"/>
          <w:szCs w:val="20"/>
        </w:rPr>
        <w:t xml:space="preserve"> requested up to 20 hours support for </w:t>
      </w:r>
      <w:r w:rsidRPr="00DD3DDE">
        <w:rPr>
          <w:rFonts w:ascii="Arial" w:hAnsi="Arial" w:cs="Arial"/>
          <w:sz w:val="20"/>
          <w:szCs w:val="20"/>
        </w:rPr>
        <w:t>end of year finances.</w:t>
      </w:r>
      <w:r w:rsidR="00457328" w:rsidRPr="00DD3DDE">
        <w:rPr>
          <w:rFonts w:ascii="Arial" w:hAnsi="Arial" w:cs="Arial"/>
          <w:sz w:val="20"/>
          <w:szCs w:val="20"/>
        </w:rPr>
        <w:t xml:space="preserve"> </w:t>
      </w:r>
      <w:r w:rsidR="00B260B9" w:rsidRPr="00DD3DDE">
        <w:rPr>
          <w:rFonts w:ascii="Arial" w:hAnsi="Arial" w:cs="Arial"/>
          <w:sz w:val="20"/>
          <w:szCs w:val="20"/>
        </w:rPr>
        <w:t>Cllr Russell suggested that the</w:t>
      </w:r>
      <w:r w:rsidR="003F10C9" w:rsidRPr="00DD3DDE">
        <w:rPr>
          <w:rFonts w:ascii="Arial" w:hAnsi="Arial" w:cs="Arial"/>
          <w:sz w:val="20"/>
          <w:szCs w:val="20"/>
        </w:rPr>
        <w:t xml:space="preserve"> </w:t>
      </w:r>
      <w:r w:rsidR="00B260B9" w:rsidRPr="00DD3DDE">
        <w:rPr>
          <w:rFonts w:ascii="Arial" w:hAnsi="Arial" w:cs="Arial"/>
          <w:sz w:val="20"/>
          <w:szCs w:val="20"/>
        </w:rPr>
        <w:t xml:space="preserve">£45 per month payment </w:t>
      </w:r>
      <w:r w:rsidR="00457328" w:rsidRPr="00DD3DDE">
        <w:rPr>
          <w:rFonts w:ascii="Arial" w:hAnsi="Arial" w:cs="Arial"/>
          <w:sz w:val="20"/>
          <w:szCs w:val="20"/>
        </w:rPr>
        <w:t xml:space="preserve">previously </w:t>
      </w:r>
      <w:r w:rsidR="003F10C9" w:rsidRPr="00DD3DDE">
        <w:rPr>
          <w:rFonts w:ascii="Arial" w:hAnsi="Arial" w:cs="Arial"/>
          <w:sz w:val="20"/>
          <w:szCs w:val="20"/>
        </w:rPr>
        <w:t>made</w:t>
      </w:r>
      <w:r w:rsidR="00B260B9" w:rsidRPr="00DD3DDE">
        <w:rPr>
          <w:rFonts w:ascii="Arial" w:hAnsi="Arial" w:cs="Arial"/>
          <w:sz w:val="20"/>
          <w:szCs w:val="20"/>
        </w:rPr>
        <w:t xml:space="preserve"> to </w:t>
      </w:r>
      <w:r w:rsidR="00457328" w:rsidRPr="00DD3DDE">
        <w:rPr>
          <w:rFonts w:ascii="Arial" w:hAnsi="Arial" w:cs="Arial"/>
          <w:sz w:val="20"/>
          <w:szCs w:val="20"/>
        </w:rPr>
        <w:t>a</w:t>
      </w:r>
      <w:r w:rsidR="00B260B9" w:rsidRPr="00DD3DDE">
        <w:rPr>
          <w:rFonts w:ascii="Arial" w:hAnsi="Arial" w:cs="Arial"/>
          <w:sz w:val="20"/>
          <w:szCs w:val="20"/>
        </w:rPr>
        <w:t xml:space="preserve"> Allotments Committee member should now be made to the Clerk </w:t>
      </w:r>
      <w:r w:rsidR="003F10C9" w:rsidRPr="00DD3DDE">
        <w:rPr>
          <w:rFonts w:ascii="Arial" w:hAnsi="Arial" w:cs="Arial"/>
          <w:sz w:val="20"/>
          <w:szCs w:val="20"/>
        </w:rPr>
        <w:t>so that Allotment duties aren’t coming from Clerks set hours.</w:t>
      </w:r>
      <w:r w:rsidR="00C90C20" w:rsidRPr="00DD3DDE">
        <w:rPr>
          <w:rFonts w:ascii="Arial" w:hAnsi="Arial" w:cs="Arial"/>
          <w:sz w:val="20"/>
          <w:szCs w:val="20"/>
        </w:rPr>
        <w:t xml:space="preserve"> </w:t>
      </w:r>
    </w:p>
    <w:p w14:paraId="3EB817A5" w14:textId="77777777" w:rsidR="00C90C20" w:rsidRPr="00DD3DDE" w:rsidRDefault="00C90C20" w:rsidP="00766E81">
      <w:pPr>
        <w:rPr>
          <w:rFonts w:ascii="Arial" w:hAnsi="Arial" w:cs="Arial"/>
          <w:sz w:val="20"/>
          <w:szCs w:val="20"/>
        </w:rPr>
      </w:pPr>
    </w:p>
    <w:p w14:paraId="1F15D557" w14:textId="3E6A4A96" w:rsidR="00C90C20" w:rsidRPr="00DD3DDE" w:rsidRDefault="003D77D2" w:rsidP="00766E81">
      <w:pPr>
        <w:rPr>
          <w:rFonts w:ascii="Arial" w:hAnsi="Arial" w:cs="Arial"/>
          <w:sz w:val="20"/>
          <w:szCs w:val="20"/>
        </w:rPr>
      </w:pPr>
      <w:r w:rsidRPr="00DD3DDE">
        <w:rPr>
          <w:rFonts w:ascii="Arial" w:hAnsi="Arial" w:cs="Arial"/>
          <w:sz w:val="20"/>
          <w:szCs w:val="20"/>
        </w:rPr>
        <w:t>Cllr Tomlin suggest</w:t>
      </w:r>
      <w:r w:rsidR="00C80223" w:rsidRPr="00DD3DDE">
        <w:rPr>
          <w:rFonts w:ascii="Arial" w:hAnsi="Arial" w:cs="Arial"/>
          <w:sz w:val="20"/>
          <w:szCs w:val="20"/>
        </w:rPr>
        <w:t>ed</w:t>
      </w:r>
      <w:r w:rsidRPr="00DD3DDE">
        <w:rPr>
          <w:rFonts w:ascii="Arial" w:hAnsi="Arial" w:cs="Arial"/>
          <w:sz w:val="20"/>
          <w:szCs w:val="20"/>
        </w:rPr>
        <w:t xml:space="preserve"> PPE such as </w:t>
      </w:r>
      <w:r w:rsidR="0085507E" w:rsidRPr="00DD3DDE">
        <w:rPr>
          <w:rFonts w:ascii="Arial" w:hAnsi="Arial" w:cs="Arial"/>
          <w:sz w:val="20"/>
          <w:szCs w:val="20"/>
        </w:rPr>
        <w:t>W</w:t>
      </w:r>
      <w:r w:rsidRPr="00DD3DDE">
        <w:rPr>
          <w:rFonts w:ascii="Arial" w:hAnsi="Arial" w:cs="Arial"/>
          <w:sz w:val="20"/>
          <w:szCs w:val="20"/>
        </w:rPr>
        <w:t>ellington boots and gloves might be needed as some plot</w:t>
      </w:r>
      <w:r w:rsidR="00C80223" w:rsidRPr="00DD3DDE">
        <w:rPr>
          <w:rFonts w:ascii="Arial" w:hAnsi="Arial" w:cs="Arial"/>
          <w:sz w:val="20"/>
          <w:szCs w:val="20"/>
        </w:rPr>
        <w:t>s</w:t>
      </w:r>
      <w:r w:rsidRPr="00DD3DDE">
        <w:rPr>
          <w:rFonts w:ascii="Arial" w:hAnsi="Arial" w:cs="Arial"/>
          <w:sz w:val="20"/>
          <w:szCs w:val="20"/>
        </w:rPr>
        <w:t xml:space="preserve"> had been contaminated during the recent sewage spillage. Clerk to research</w:t>
      </w:r>
      <w:r w:rsidR="004B5C86" w:rsidRPr="00DD3DDE">
        <w:rPr>
          <w:rFonts w:ascii="Arial" w:hAnsi="Arial" w:cs="Arial"/>
          <w:sz w:val="20"/>
          <w:szCs w:val="20"/>
        </w:rPr>
        <w:t xml:space="preserve"> costs.</w:t>
      </w:r>
    </w:p>
    <w:p w14:paraId="36BA5EDB" w14:textId="77777777" w:rsidR="00C90C20" w:rsidRPr="00DD3DDE" w:rsidRDefault="00C90C20" w:rsidP="00766E81">
      <w:pPr>
        <w:rPr>
          <w:rFonts w:ascii="Arial" w:hAnsi="Arial" w:cs="Arial"/>
          <w:sz w:val="20"/>
          <w:szCs w:val="20"/>
        </w:rPr>
      </w:pPr>
    </w:p>
    <w:p w14:paraId="4577BFAE" w14:textId="4DCAC137" w:rsidR="003D77D2" w:rsidRPr="00DD3DDE" w:rsidRDefault="003D77D2" w:rsidP="00766E81">
      <w:pPr>
        <w:rPr>
          <w:rFonts w:ascii="Arial" w:hAnsi="Arial" w:cs="Arial"/>
          <w:sz w:val="20"/>
          <w:szCs w:val="20"/>
        </w:rPr>
      </w:pPr>
      <w:r w:rsidRPr="00DD3DDE">
        <w:rPr>
          <w:rFonts w:ascii="Arial" w:hAnsi="Arial" w:cs="Arial"/>
          <w:sz w:val="20"/>
          <w:szCs w:val="20"/>
        </w:rPr>
        <w:t xml:space="preserve">Cllr Palmer questioned the need for </w:t>
      </w:r>
      <w:r w:rsidR="00500F23" w:rsidRPr="00DD3DDE">
        <w:rPr>
          <w:rFonts w:ascii="Arial" w:hAnsi="Arial" w:cs="Arial"/>
          <w:sz w:val="20"/>
          <w:szCs w:val="20"/>
        </w:rPr>
        <w:t xml:space="preserve">Allotment plot holders to hold bonfire. Chair </w:t>
      </w:r>
      <w:r w:rsidR="00BA6E16" w:rsidRPr="00DD3DDE">
        <w:rPr>
          <w:rFonts w:ascii="Arial" w:hAnsi="Arial" w:cs="Arial"/>
          <w:sz w:val="20"/>
          <w:szCs w:val="20"/>
        </w:rPr>
        <w:t xml:space="preserve">requested an item on the June agenda to discuss. </w:t>
      </w:r>
      <w:r w:rsidR="004B5C86" w:rsidRPr="00DD3DDE">
        <w:rPr>
          <w:rFonts w:ascii="Arial" w:hAnsi="Arial" w:cs="Arial"/>
          <w:sz w:val="20"/>
          <w:szCs w:val="20"/>
        </w:rPr>
        <w:t>Clerk to review Allotment regulations and insurance conditions.</w:t>
      </w:r>
    </w:p>
    <w:p w14:paraId="30D971E2" w14:textId="77777777" w:rsidR="003D77D2" w:rsidRPr="00DD3DDE" w:rsidRDefault="003D77D2" w:rsidP="00766E81">
      <w:pPr>
        <w:rPr>
          <w:rFonts w:ascii="Arial" w:hAnsi="Arial" w:cs="Arial"/>
          <w:b/>
          <w:bCs/>
          <w:sz w:val="20"/>
          <w:szCs w:val="20"/>
        </w:rPr>
      </w:pPr>
    </w:p>
    <w:p w14:paraId="1FF18A30" w14:textId="0C70C6EE" w:rsidR="00186E4E" w:rsidRPr="00DD3DDE" w:rsidRDefault="00AC33BC" w:rsidP="00766E81">
      <w:pPr>
        <w:rPr>
          <w:rFonts w:ascii="Arial" w:hAnsi="Arial" w:cs="Arial"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t>It was RESOLVED</w:t>
      </w:r>
      <w:r w:rsidRPr="00DD3DDE">
        <w:rPr>
          <w:rFonts w:ascii="Arial" w:hAnsi="Arial" w:cs="Arial"/>
          <w:sz w:val="20"/>
          <w:szCs w:val="20"/>
        </w:rPr>
        <w:t xml:space="preserve"> </w:t>
      </w:r>
      <w:r w:rsidR="001F5230" w:rsidRPr="00DD3DDE">
        <w:rPr>
          <w:rFonts w:ascii="Arial" w:hAnsi="Arial" w:cs="Arial"/>
          <w:sz w:val="20"/>
          <w:szCs w:val="20"/>
        </w:rPr>
        <w:t>that u</w:t>
      </w:r>
      <w:r w:rsidR="00EF3815" w:rsidRPr="00DD3DDE">
        <w:rPr>
          <w:rFonts w:ascii="Arial" w:hAnsi="Arial" w:cs="Arial"/>
          <w:sz w:val="20"/>
          <w:szCs w:val="20"/>
        </w:rPr>
        <w:t xml:space="preserve">p to 20 hours and travel expenses for </w:t>
      </w:r>
      <w:r w:rsidR="0085507E" w:rsidRPr="00DD3DDE">
        <w:rPr>
          <w:rFonts w:ascii="Arial" w:hAnsi="Arial" w:cs="Arial"/>
          <w:sz w:val="20"/>
          <w:szCs w:val="20"/>
        </w:rPr>
        <w:t xml:space="preserve">the </w:t>
      </w:r>
      <w:r w:rsidR="00EF3815" w:rsidRPr="00DD3DDE">
        <w:rPr>
          <w:rFonts w:ascii="Arial" w:hAnsi="Arial" w:cs="Arial"/>
          <w:sz w:val="20"/>
          <w:szCs w:val="20"/>
        </w:rPr>
        <w:t>old clerk to support new clerk with end of year finance</w:t>
      </w:r>
      <w:r w:rsidR="001F5230" w:rsidRPr="00DD3DDE">
        <w:rPr>
          <w:rFonts w:ascii="Arial" w:hAnsi="Arial" w:cs="Arial"/>
          <w:sz w:val="20"/>
          <w:szCs w:val="20"/>
        </w:rPr>
        <w:t xml:space="preserve"> and a payment of £45 per month be made to the new clerk to compensate for </w:t>
      </w:r>
      <w:r w:rsidR="00473376" w:rsidRPr="00DD3DDE">
        <w:rPr>
          <w:rFonts w:ascii="Arial" w:hAnsi="Arial" w:cs="Arial"/>
          <w:sz w:val="20"/>
          <w:szCs w:val="20"/>
        </w:rPr>
        <w:t xml:space="preserve">taking over the management of the Allotments. </w:t>
      </w:r>
    </w:p>
    <w:p w14:paraId="6592868A" w14:textId="77777777" w:rsidR="00360A1C" w:rsidRPr="00DD3DDE" w:rsidRDefault="00360A1C" w:rsidP="00766E81">
      <w:pPr>
        <w:rPr>
          <w:rFonts w:ascii="Arial" w:hAnsi="Arial" w:cs="Arial"/>
          <w:sz w:val="20"/>
          <w:szCs w:val="20"/>
        </w:rPr>
      </w:pPr>
    </w:p>
    <w:p w14:paraId="4E9EAEE5" w14:textId="1627CBB2" w:rsidR="00360A1C" w:rsidRPr="00DD3DDE" w:rsidRDefault="00360A1C" w:rsidP="00360A1C">
      <w:pPr>
        <w:tabs>
          <w:tab w:val="left" w:pos="315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t>11. Luton Airport noise monitoring equipment.</w:t>
      </w:r>
    </w:p>
    <w:p w14:paraId="4F84B7B1" w14:textId="0FFCDFB1" w:rsidR="008C0B9F" w:rsidRPr="00DD3DDE" w:rsidRDefault="00473376" w:rsidP="00360A1C">
      <w:pPr>
        <w:tabs>
          <w:tab w:val="left" w:pos="315"/>
        </w:tabs>
        <w:suppressAutoHyphens/>
        <w:rPr>
          <w:rFonts w:ascii="Arial" w:hAnsi="Arial" w:cs="Arial"/>
          <w:sz w:val="20"/>
          <w:szCs w:val="20"/>
        </w:rPr>
      </w:pPr>
      <w:r w:rsidRPr="00DD3DDE">
        <w:rPr>
          <w:rFonts w:ascii="Arial" w:hAnsi="Arial" w:cs="Arial"/>
          <w:sz w:val="20"/>
          <w:szCs w:val="20"/>
        </w:rPr>
        <w:t xml:space="preserve">Cllr </w:t>
      </w:r>
      <w:bookmarkStart w:id="5" w:name="_Hlk133243860"/>
      <w:r w:rsidRPr="00DD3DDE">
        <w:rPr>
          <w:rFonts w:ascii="Arial" w:hAnsi="Arial" w:cs="Arial"/>
          <w:sz w:val="20"/>
          <w:szCs w:val="20"/>
        </w:rPr>
        <w:t>Tom</w:t>
      </w:r>
      <w:r w:rsidR="00250257" w:rsidRPr="00DD3DDE">
        <w:rPr>
          <w:rFonts w:ascii="Arial" w:hAnsi="Arial" w:cs="Arial"/>
          <w:sz w:val="20"/>
          <w:szCs w:val="20"/>
        </w:rPr>
        <w:t>lin</w:t>
      </w:r>
      <w:r w:rsidRPr="00DD3DDE">
        <w:rPr>
          <w:rFonts w:ascii="Arial" w:hAnsi="Arial" w:cs="Arial"/>
          <w:sz w:val="20"/>
          <w:szCs w:val="20"/>
        </w:rPr>
        <w:t xml:space="preserve"> </w:t>
      </w:r>
      <w:bookmarkEnd w:id="5"/>
      <w:r w:rsidRPr="00DD3DDE">
        <w:rPr>
          <w:rFonts w:ascii="Arial" w:hAnsi="Arial" w:cs="Arial"/>
          <w:sz w:val="20"/>
          <w:szCs w:val="20"/>
        </w:rPr>
        <w:t xml:space="preserve">advised that he had agreed to continue to have the </w:t>
      </w:r>
      <w:r w:rsidR="00857796" w:rsidRPr="00DD3DDE">
        <w:rPr>
          <w:rFonts w:ascii="Arial" w:hAnsi="Arial" w:cs="Arial"/>
          <w:sz w:val="20"/>
          <w:szCs w:val="20"/>
        </w:rPr>
        <w:t xml:space="preserve">Luton Airport noise monitoring equipment </w:t>
      </w:r>
      <w:r w:rsidR="009D4346" w:rsidRPr="00DD3DDE">
        <w:rPr>
          <w:rFonts w:ascii="Arial" w:hAnsi="Arial" w:cs="Arial"/>
          <w:sz w:val="20"/>
          <w:szCs w:val="20"/>
        </w:rPr>
        <w:t xml:space="preserve">at his house. He reported noise levels reaching </w:t>
      </w:r>
      <w:r w:rsidR="00A35CC6" w:rsidRPr="00DD3DDE">
        <w:rPr>
          <w:rFonts w:ascii="Arial" w:hAnsi="Arial" w:cs="Arial"/>
          <w:sz w:val="20"/>
          <w:szCs w:val="20"/>
        </w:rPr>
        <w:t>82</w:t>
      </w:r>
      <w:r w:rsidR="00C90C20" w:rsidRPr="00DD3DDE">
        <w:rPr>
          <w:rFonts w:ascii="Arial" w:hAnsi="Arial" w:cs="Arial"/>
          <w:sz w:val="20"/>
          <w:szCs w:val="20"/>
        </w:rPr>
        <w:t xml:space="preserve"> </w:t>
      </w:r>
      <w:r w:rsidR="001C3872" w:rsidRPr="00DD3DDE">
        <w:rPr>
          <w:rFonts w:ascii="Arial" w:hAnsi="Arial" w:cs="Arial"/>
          <w:sz w:val="20"/>
          <w:szCs w:val="20"/>
        </w:rPr>
        <w:t>d</w:t>
      </w:r>
      <w:r w:rsidR="00A35CC6" w:rsidRPr="00DD3DDE">
        <w:rPr>
          <w:rFonts w:ascii="Arial" w:hAnsi="Arial" w:cs="Arial"/>
          <w:sz w:val="20"/>
          <w:szCs w:val="20"/>
        </w:rPr>
        <w:t>Bs</w:t>
      </w:r>
      <w:r w:rsidR="001C3872" w:rsidRPr="00DD3DDE">
        <w:rPr>
          <w:rFonts w:ascii="Arial" w:hAnsi="Arial" w:cs="Arial"/>
          <w:sz w:val="20"/>
          <w:szCs w:val="20"/>
        </w:rPr>
        <w:t>;</w:t>
      </w:r>
      <w:r w:rsidR="00A35CC6" w:rsidRPr="00DD3DDE">
        <w:rPr>
          <w:rFonts w:ascii="Arial" w:hAnsi="Arial" w:cs="Arial"/>
          <w:sz w:val="20"/>
          <w:szCs w:val="20"/>
        </w:rPr>
        <w:t xml:space="preserve"> 12 </w:t>
      </w:r>
      <w:r w:rsidR="001C3872" w:rsidRPr="00DD3DDE">
        <w:rPr>
          <w:rFonts w:ascii="Arial" w:hAnsi="Arial" w:cs="Arial"/>
          <w:sz w:val="20"/>
          <w:szCs w:val="20"/>
        </w:rPr>
        <w:t>dB</w:t>
      </w:r>
      <w:r w:rsidR="00A35CC6" w:rsidRPr="00DD3DDE">
        <w:rPr>
          <w:rFonts w:ascii="Arial" w:hAnsi="Arial" w:cs="Arial"/>
          <w:sz w:val="20"/>
          <w:szCs w:val="20"/>
        </w:rPr>
        <w:t xml:space="preserve">s over the </w:t>
      </w:r>
      <w:r w:rsidR="00996030" w:rsidRPr="00DD3DDE">
        <w:rPr>
          <w:rFonts w:ascii="Arial" w:hAnsi="Arial" w:cs="Arial"/>
          <w:sz w:val="20"/>
          <w:szCs w:val="20"/>
        </w:rPr>
        <w:t>noise nuisance level.</w:t>
      </w:r>
      <w:r w:rsidR="003F6BB5" w:rsidRPr="00DD3DDE">
        <w:rPr>
          <w:rFonts w:ascii="Arial" w:hAnsi="Arial" w:cs="Arial"/>
          <w:sz w:val="20"/>
          <w:szCs w:val="20"/>
        </w:rPr>
        <w:t xml:space="preserve"> </w:t>
      </w:r>
    </w:p>
    <w:p w14:paraId="3BEFCFC5" w14:textId="77777777" w:rsidR="00360A1C" w:rsidRPr="00DD3DDE" w:rsidRDefault="00360A1C" w:rsidP="00360A1C">
      <w:pPr>
        <w:tabs>
          <w:tab w:val="left" w:pos="315"/>
        </w:tabs>
        <w:suppressAutoHyphens/>
        <w:rPr>
          <w:rFonts w:ascii="Arial" w:hAnsi="Arial" w:cs="Arial"/>
          <w:sz w:val="20"/>
          <w:szCs w:val="20"/>
        </w:rPr>
      </w:pPr>
    </w:p>
    <w:p w14:paraId="38A8629B" w14:textId="6E6E64DD" w:rsidR="00360A1C" w:rsidRPr="00DD3DDE" w:rsidRDefault="00360A1C" w:rsidP="00360A1C">
      <w:pPr>
        <w:tabs>
          <w:tab w:val="left" w:pos="315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t>12. Additional duck warning signs for the village pond.</w:t>
      </w:r>
    </w:p>
    <w:p w14:paraId="7B1F86D3" w14:textId="41A2AD7A" w:rsidR="004C1513" w:rsidRDefault="00E73120" w:rsidP="00B974D6">
      <w:pPr>
        <w:rPr>
          <w:rFonts w:ascii="Arial" w:hAnsi="Arial" w:cs="Arial"/>
          <w:sz w:val="20"/>
          <w:szCs w:val="20"/>
        </w:rPr>
      </w:pPr>
      <w:bookmarkStart w:id="6" w:name="_Hlk116034728"/>
      <w:bookmarkStart w:id="7" w:name="_Hlk121737756"/>
      <w:bookmarkStart w:id="8" w:name="_Hlk129332968"/>
      <w:bookmarkEnd w:id="4"/>
      <w:r w:rsidRPr="00DD3DDE">
        <w:rPr>
          <w:rFonts w:ascii="Arial" w:hAnsi="Arial" w:cs="Arial"/>
          <w:b/>
          <w:bCs/>
          <w:sz w:val="20"/>
          <w:szCs w:val="20"/>
        </w:rPr>
        <w:t xml:space="preserve">It was RESOLVED </w:t>
      </w:r>
      <w:r w:rsidRPr="00DD3DDE">
        <w:rPr>
          <w:rFonts w:ascii="Arial" w:hAnsi="Arial" w:cs="Arial"/>
          <w:sz w:val="20"/>
          <w:szCs w:val="20"/>
        </w:rPr>
        <w:t>that the Clerk and Cl</w:t>
      </w:r>
      <w:r w:rsidR="00F46144">
        <w:rPr>
          <w:rFonts w:ascii="Arial" w:hAnsi="Arial" w:cs="Arial"/>
          <w:sz w:val="20"/>
          <w:szCs w:val="20"/>
        </w:rPr>
        <w:t>lr</w:t>
      </w:r>
      <w:r w:rsidR="00D51321" w:rsidRPr="00DD3DDE">
        <w:rPr>
          <w:rFonts w:ascii="Arial" w:hAnsi="Arial" w:cs="Arial"/>
          <w:sz w:val="20"/>
          <w:szCs w:val="20"/>
        </w:rPr>
        <w:t xml:space="preserve"> Tomlin</w:t>
      </w:r>
      <w:r w:rsidR="00250257" w:rsidRPr="00DD3DDE">
        <w:rPr>
          <w:rFonts w:ascii="Arial" w:hAnsi="Arial" w:cs="Arial"/>
          <w:sz w:val="20"/>
          <w:szCs w:val="20"/>
        </w:rPr>
        <w:t xml:space="preserve"> </w:t>
      </w:r>
      <w:r w:rsidR="009A20DA" w:rsidRPr="00DD3DDE">
        <w:rPr>
          <w:rFonts w:ascii="Arial" w:hAnsi="Arial" w:cs="Arial"/>
          <w:sz w:val="20"/>
          <w:szCs w:val="20"/>
        </w:rPr>
        <w:t>will research</w:t>
      </w:r>
      <w:r w:rsidR="00950C65" w:rsidRPr="00DD3DDE">
        <w:rPr>
          <w:rFonts w:ascii="Arial" w:hAnsi="Arial" w:cs="Arial"/>
          <w:sz w:val="20"/>
          <w:szCs w:val="20"/>
        </w:rPr>
        <w:t xml:space="preserve"> </w:t>
      </w:r>
      <w:r w:rsidR="009A20DA" w:rsidRPr="00DD3DDE">
        <w:rPr>
          <w:rFonts w:ascii="Arial" w:hAnsi="Arial" w:cs="Arial"/>
          <w:sz w:val="20"/>
          <w:szCs w:val="20"/>
        </w:rPr>
        <w:t xml:space="preserve">sizes of additional </w:t>
      </w:r>
      <w:r w:rsidR="00F74EC6" w:rsidRPr="00DD3DDE">
        <w:rPr>
          <w:rFonts w:ascii="Arial" w:hAnsi="Arial" w:cs="Arial"/>
          <w:sz w:val="20"/>
          <w:szCs w:val="20"/>
        </w:rPr>
        <w:t>signs</w:t>
      </w:r>
      <w:r w:rsidR="00950C65" w:rsidRPr="00DD3DDE">
        <w:rPr>
          <w:rFonts w:ascii="Arial" w:hAnsi="Arial" w:cs="Arial"/>
          <w:sz w:val="20"/>
          <w:szCs w:val="20"/>
        </w:rPr>
        <w:t xml:space="preserve">. Cllr </w:t>
      </w:r>
      <w:r w:rsidR="00D51321" w:rsidRPr="00DD3DDE">
        <w:rPr>
          <w:rFonts w:ascii="Arial" w:hAnsi="Arial" w:cs="Arial"/>
          <w:sz w:val="20"/>
          <w:szCs w:val="20"/>
        </w:rPr>
        <w:t xml:space="preserve">Tomlin </w:t>
      </w:r>
      <w:r w:rsidR="00950C65" w:rsidRPr="00DD3DDE">
        <w:rPr>
          <w:rFonts w:ascii="Arial" w:hAnsi="Arial" w:cs="Arial"/>
          <w:sz w:val="20"/>
          <w:szCs w:val="20"/>
        </w:rPr>
        <w:t xml:space="preserve">will </w:t>
      </w:r>
      <w:r w:rsidR="00EE4409" w:rsidRPr="00DD3DDE">
        <w:rPr>
          <w:rFonts w:ascii="Arial" w:hAnsi="Arial" w:cs="Arial"/>
          <w:sz w:val="20"/>
          <w:szCs w:val="20"/>
        </w:rPr>
        <w:t xml:space="preserve">discuss a possible 20 mile an hour limit </w:t>
      </w:r>
      <w:r w:rsidR="00F74EC6" w:rsidRPr="00DD3DDE">
        <w:rPr>
          <w:rFonts w:ascii="Arial" w:hAnsi="Arial" w:cs="Arial"/>
          <w:sz w:val="20"/>
          <w:szCs w:val="20"/>
        </w:rPr>
        <w:t xml:space="preserve">and </w:t>
      </w:r>
      <w:r w:rsidR="00D02C1B" w:rsidRPr="00DD3DDE">
        <w:rPr>
          <w:rFonts w:ascii="Arial" w:hAnsi="Arial" w:cs="Arial"/>
          <w:sz w:val="20"/>
          <w:szCs w:val="20"/>
        </w:rPr>
        <w:t>raising of the mini roundabout</w:t>
      </w:r>
      <w:r w:rsidR="00EE4409" w:rsidRPr="00DD3DDE">
        <w:rPr>
          <w:rFonts w:ascii="Arial" w:hAnsi="Arial" w:cs="Arial"/>
          <w:sz w:val="20"/>
          <w:szCs w:val="20"/>
        </w:rPr>
        <w:t xml:space="preserve"> to slow speeds.</w:t>
      </w:r>
      <w:r w:rsidR="00830C14" w:rsidRPr="00DD3DDE">
        <w:rPr>
          <w:rFonts w:ascii="Arial" w:hAnsi="Arial" w:cs="Arial"/>
          <w:sz w:val="20"/>
          <w:szCs w:val="20"/>
        </w:rPr>
        <w:t xml:space="preserve"> Additional signage will need to be agreed with </w:t>
      </w:r>
      <w:r w:rsidR="0014524C" w:rsidRPr="00DD3DDE">
        <w:rPr>
          <w:rFonts w:ascii="Arial" w:hAnsi="Arial" w:cs="Arial"/>
          <w:sz w:val="20"/>
          <w:szCs w:val="20"/>
        </w:rPr>
        <w:t>CBC Highways Officers.</w:t>
      </w:r>
    </w:p>
    <w:p w14:paraId="0BE1A268" w14:textId="77777777" w:rsidR="00AB3EDB" w:rsidRPr="00DD3DDE" w:rsidRDefault="00AB3EDB" w:rsidP="00B974D6">
      <w:pPr>
        <w:rPr>
          <w:ins w:id="9" w:author="Caddington Clerk" w:date="2023-03-14T17:34:00Z"/>
          <w:rFonts w:ascii="Arial" w:hAnsi="Arial" w:cs="Arial"/>
          <w:sz w:val="20"/>
          <w:szCs w:val="20"/>
        </w:rPr>
      </w:pPr>
    </w:p>
    <w:p w14:paraId="34A46E32" w14:textId="76F6A04D" w:rsidR="00567709" w:rsidRPr="00DD3DDE" w:rsidRDefault="00D4733B" w:rsidP="00457328">
      <w:pPr>
        <w:rPr>
          <w:rFonts w:ascii="Arial" w:hAnsi="Arial" w:cs="Arial"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t>1</w:t>
      </w:r>
      <w:r w:rsidR="00360A1C" w:rsidRPr="00DD3DDE">
        <w:rPr>
          <w:rFonts w:ascii="Arial" w:hAnsi="Arial" w:cs="Arial"/>
          <w:b/>
          <w:bCs/>
          <w:sz w:val="20"/>
          <w:szCs w:val="20"/>
        </w:rPr>
        <w:t>3</w:t>
      </w:r>
      <w:r w:rsidR="002901EA" w:rsidRPr="00DD3DDE">
        <w:rPr>
          <w:rFonts w:ascii="Arial" w:hAnsi="Arial" w:cs="Arial"/>
          <w:b/>
          <w:bCs/>
          <w:sz w:val="20"/>
          <w:szCs w:val="20"/>
        </w:rPr>
        <w:t>. PLANNING</w:t>
      </w:r>
      <w:bookmarkStart w:id="10" w:name="_Hlk116029713"/>
      <w:bookmarkStart w:id="11" w:name="_Hlk108104863"/>
      <w:bookmarkStart w:id="12" w:name="_Hlk113532312"/>
      <w:bookmarkEnd w:id="3"/>
      <w:bookmarkEnd w:id="6"/>
    </w:p>
    <w:p w14:paraId="248C485C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2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CB/23/00719/FULL </w:t>
        </w:r>
      </w:hyperlink>
      <w:r w:rsidR="006E3A9D" w:rsidRPr="00DD3DDE">
        <w:rPr>
          <w:color w:val="0563C1"/>
          <w:sz w:val="20"/>
          <w:szCs w:val="20"/>
        </w:rPr>
        <w:t xml:space="preserve">    </w:t>
      </w:r>
      <w:r w:rsidR="006E3A9D" w:rsidRPr="00DD3DDE">
        <w:rPr>
          <w:rFonts w:ascii="Arial" w:hAnsi="Arial" w:cs="Arial"/>
          <w:color w:val="493A3C"/>
          <w:sz w:val="20"/>
          <w:szCs w:val="20"/>
        </w:rPr>
        <w:t xml:space="preserve">53 Hyde Road, Caddington, Luton, LU1 4HD                            </w:t>
      </w:r>
    </w:p>
    <w:p w14:paraId="34C0B023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Proposed single storey front extension complete with open porch and two storey rear extension</w:t>
      </w:r>
    </w:p>
    <w:p w14:paraId="5F3209D3" w14:textId="77777777" w:rsidR="006E3A9D" w:rsidRPr="00DD3DDE" w:rsidRDefault="006E3A9D" w:rsidP="006E3A9D">
      <w:pPr>
        <w:rPr>
          <w:rFonts w:ascii="Arial" w:hAnsi="Arial" w:cs="Arial"/>
          <w:b/>
          <w:bCs/>
          <w:color w:val="493A3C"/>
          <w:sz w:val="20"/>
          <w:szCs w:val="20"/>
        </w:rPr>
      </w:pPr>
      <w:r w:rsidRPr="00DD3DDE">
        <w:rPr>
          <w:rFonts w:ascii="Arial" w:hAnsi="Arial" w:cs="Arial"/>
          <w:b/>
          <w:bCs/>
          <w:color w:val="493A3C"/>
          <w:sz w:val="20"/>
          <w:szCs w:val="20"/>
        </w:rPr>
        <w:t>Previously commented - No objection – as long as this meets the green belt policy.</w:t>
      </w:r>
    </w:p>
    <w:p w14:paraId="1DAFDF10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</w:p>
    <w:p w14:paraId="7F0D2281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3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CB/23/00683/FULL</w:t>
        </w:r>
      </w:hyperlink>
      <w:r w:rsidR="006E3A9D" w:rsidRPr="00DD3DDE">
        <w:rPr>
          <w:color w:val="0563C1"/>
          <w:sz w:val="20"/>
          <w:szCs w:val="20"/>
        </w:rPr>
        <w:t xml:space="preserve">     </w:t>
      </w:r>
      <w:r w:rsidR="006E3A9D" w:rsidRPr="00DD3DDE">
        <w:rPr>
          <w:rFonts w:ascii="Arial" w:hAnsi="Arial" w:cs="Arial"/>
          <w:color w:val="493A3C"/>
          <w:sz w:val="20"/>
          <w:szCs w:val="20"/>
        </w:rPr>
        <w:t xml:space="preserve">111 Chaul End Road, Caddington, Luton, LU1 4AS                  </w:t>
      </w:r>
    </w:p>
    <w:p w14:paraId="35F1A9D2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Two storey side extension with single storey rear, first floor rear and side extension with entire new roof.</w:t>
      </w:r>
    </w:p>
    <w:p w14:paraId="130CB9FA" w14:textId="77777777" w:rsidR="006E3A9D" w:rsidRPr="00DD3DDE" w:rsidRDefault="006E3A9D" w:rsidP="006E3A9D">
      <w:pPr>
        <w:rPr>
          <w:rFonts w:ascii="Arial" w:hAnsi="Arial" w:cs="Arial"/>
          <w:b/>
          <w:bCs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t>OBJECTION – over development of green belt footprint size of  50/60%</w:t>
      </w:r>
    </w:p>
    <w:p w14:paraId="6A4779BE" w14:textId="77777777" w:rsidR="006E3A9D" w:rsidRPr="00DD3DDE" w:rsidRDefault="006E3A9D" w:rsidP="006E3A9D">
      <w:pPr>
        <w:ind w:left="108"/>
        <w:rPr>
          <w:rFonts w:ascii="Arial" w:hAnsi="Arial" w:cs="Arial"/>
          <w:color w:val="493A3C"/>
          <w:sz w:val="20"/>
          <w:szCs w:val="20"/>
        </w:rPr>
      </w:pPr>
    </w:p>
    <w:p w14:paraId="53166AA1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4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CB/23/00844/FULL</w:t>
        </w:r>
        <w:r w:rsidR="006E3A9D" w:rsidRPr="00DD3DDE">
          <w:rPr>
            <w:rStyle w:val="Hyperlink"/>
            <w:sz w:val="20"/>
            <w:szCs w:val="20"/>
          </w:rPr>
          <w:t> </w:t>
        </w:r>
      </w:hyperlink>
      <w:r w:rsidR="006E3A9D" w:rsidRPr="00DD3DDE">
        <w:rPr>
          <w:color w:val="0563C1"/>
          <w:sz w:val="20"/>
          <w:szCs w:val="20"/>
        </w:rPr>
        <w:t xml:space="preserve">    </w:t>
      </w:r>
      <w:r w:rsidR="006E3A9D" w:rsidRPr="00DD3DDE">
        <w:rPr>
          <w:rFonts w:ascii="Arial" w:hAnsi="Arial" w:cs="Arial"/>
          <w:color w:val="493A3C"/>
          <w:sz w:val="20"/>
          <w:szCs w:val="20"/>
        </w:rPr>
        <w:t xml:space="preserve">Herons Farm, Mancroft Road, Aley Green, Luton, LU1 4DR     </w:t>
      </w:r>
    </w:p>
    <w:p w14:paraId="1E057EF4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Erection of 2 x two-storey side extensions to existing farmhouse</w:t>
      </w:r>
    </w:p>
    <w:p w14:paraId="53E40FA9" w14:textId="77777777" w:rsidR="006E3A9D" w:rsidRPr="00DD3DDE" w:rsidRDefault="006E3A9D" w:rsidP="006E3A9D">
      <w:pPr>
        <w:rPr>
          <w:rFonts w:ascii="Arial" w:hAnsi="Arial" w:cs="Arial"/>
          <w:b/>
          <w:bCs/>
          <w:color w:val="493A3C"/>
          <w:sz w:val="20"/>
          <w:szCs w:val="20"/>
        </w:rPr>
      </w:pPr>
      <w:r w:rsidRPr="00DD3DDE">
        <w:rPr>
          <w:rFonts w:ascii="Arial" w:hAnsi="Arial" w:cs="Arial"/>
          <w:b/>
          <w:bCs/>
          <w:color w:val="493A3C"/>
          <w:sz w:val="20"/>
          <w:szCs w:val="20"/>
        </w:rPr>
        <w:t>No objection</w:t>
      </w:r>
    </w:p>
    <w:p w14:paraId="6F39A8FF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</w:p>
    <w:p w14:paraId="12154057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5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CB/23/00910/FULL</w:t>
        </w:r>
      </w:hyperlink>
      <w:r w:rsidR="006E3A9D" w:rsidRPr="00DD3DDE">
        <w:rPr>
          <w:color w:val="0563C1"/>
          <w:sz w:val="20"/>
          <w:szCs w:val="20"/>
        </w:rPr>
        <w:t xml:space="preserve">      </w:t>
      </w:r>
      <w:r w:rsidR="006E3A9D" w:rsidRPr="00DD3DDE">
        <w:rPr>
          <w:rFonts w:ascii="Arial" w:hAnsi="Arial" w:cs="Arial"/>
          <w:color w:val="493A3C"/>
          <w:sz w:val="20"/>
          <w:szCs w:val="20"/>
        </w:rPr>
        <w:t xml:space="preserve">68 Hyde Road, Caddington, Luton, LU1 4HE                            </w:t>
      </w:r>
    </w:p>
    <w:p w14:paraId="54520D44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Install an Orangery to the rear of the dwelling.</w:t>
      </w:r>
    </w:p>
    <w:p w14:paraId="6AD3C45D" w14:textId="77777777" w:rsidR="006E3A9D" w:rsidRPr="00DD3DDE" w:rsidRDefault="006E3A9D" w:rsidP="006E3A9D">
      <w:pPr>
        <w:rPr>
          <w:rFonts w:ascii="Arial" w:hAnsi="Arial" w:cs="Arial"/>
          <w:b/>
          <w:bCs/>
          <w:color w:val="493A3C"/>
          <w:sz w:val="20"/>
          <w:szCs w:val="20"/>
        </w:rPr>
      </w:pPr>
      <w:r w:rsidRPr="00DD3DDE">
        <w:rPr>
          <w:rFonts w:ascii="Arial" w:hAnsi="Arial" w:cs="Arial"/>
          <w:b/>
          <w:bCs/>
          <w:color w:val="493A3C"/>
          <w:sz w:val="20"/>
          <w:szCs w:val="20"/>
        </w:rPr>
        <w:t>No objection</w:t>
      </w:r>
    </w:p>
    <w:p w14:paraId="59211BBF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</w:p>
    <w:p w14:paraId="663240E1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6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CB/23/00925/FULL</w:t>
        </w:r>
      </w:hyperlink>
      <w:r w:rsidR="006E3A9D" w:rsidRPr="00DD3DDE">
        <w:rPr>
          <w:rFonts w:ascii="Arial" w:hAnsi="Arial" w:cs="Arial"/>
          <w:color w:val="493A3C"/>
          <w:sz w:val="20"/>
          <w:szCs w:val="20"/>
        </w:rPr>
        <w:t xml:space="preserve">     118 Mancroft Road, Caddington, Luton, LU1 4EN                     </w:t>
      </w:r>
    </w:p>
    <w:p w14:paraId="30EFF76B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Proposed part two storey, part single storey rear extension, raised main roof height with hip to gable side roof extensions, two dormers to front elevation and internal alterations throughout dwelling</w:t>
      </w:r>
    </w:p>
    <w:p w14:paraId="00F38B22" w14:textId="77777777" w:rsidR="006E3A9D" w:rsidRPr="00DD3DDE" w:rsidRDefault="006E3A9D" w:rsidP="006E3A9D">
      <w:pPr>
        <w:rPr>
          <w:rFonts w:ascii="Arial" w:hAnsi="Arial" w:cs="Arial"/>
          <w:b/>
          <w:bCs/>
          <w:color w:val="493A3C"/>
          <w:sz w:val="20"/>
          <w:szCs w:val="20"/>
        </w:rPr>
      </w:pPr>
      <w:r w:rsidRPr="00DD3DDE">
        <w:rPr>
          <w:rFonts w:ascii="Arial" w:hAnsi="Arial" w:cs="Arial"/>
          <w:b/>
          <w:bCs/>
          <w:color w:val="493A3C"/>
          <w:sz w:val="20"/>
          <w:szCs w:val="20"/>
        </w:rPr>
        <w:t>No objection – as long as this meets the green belt policy.</w:t>
      </w:r>
    </w:p>
    <w:p w14:paraId="1A2D40DD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</w:p>
    <w:p w14:paraId="551E29E3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7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CB/23/00905/FULL</w:t>
        </w:r>
      </w:hyperlink>
      <w:r w:rsidR="006E3A9D" w:rsidRPr="00DD3DDE">
        <w:rPr>
          <w:rFonts w:ascii="Arial" w:hAnsi="Arial" w:cs="Arial"/>
          <w:b/>
          <w:bCs/>
          <w:sz w:val="20"/>
          <w:szCs w:val="20"/>
        </w:rPr>
        <w:t xml:space="preserve">   </w:t>
      </w:r>
      <w:r w:rsidR="006E3A9D" w:rsidRPr="00DD3DDE">
        <w:rPr>
          <w:rFonts w:ascii="Arial" w:hAnsi="Arial" w:cs="Arial"/>
          <w:color w:val="493A3C"/>
          <w:sz w:val="20"/>
          <w:szCs w:val="20"/>
        </w:rPr>
        <w:t>12 Edgecote Close, Caddington, Luton, LU1 4HG</w:t>
      </w:r>
    </w:p>
    <w:p w14:paraId="0139D960" w14:textId="77777777" w:rsidR="006E3A9D" w:rsidRPr="00DD3DDE" w:rsidRDefault="006E3A9D" w:rsidP="006E3A9D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Retrospective installation of five external air conditioning units.</w:t>
      </w:r>
    </w:p>
    <w:p w14:paraId="2354E2E3" w14:textId="77777777" w:rsidR="006E3A9D" w:rsidRPr="00DD3DDE" w:rsidRDefault="006E3A9D" w:rsidP="006E3A9D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DD3DDE">
        <w:rPr>
          <w:rFonts w:ascii="Arial" w:hAnsi="Arial" w:cs="Arial"/>
          <w:b/>
          <w:bCs/>
          <w:sz w:val="20"/>
          <w:szCs w:val="20"/>
        </w:rPr>
        <w:t>OBJECTION – report taken from neighbours - noisy and unsightly.</w:t>
      </w:r>
    </w:p>
    <w:p w14:paraId="0A90DBFC" w14:textId="77777777" w:rsidR="006E3A9D" w:rsidRPr="00DD3DDE" w:rsidRDefault="006E3A9D" w:rsidP="006E3A9D">
      <w:pPr>
        <w:ind w:left="113"/>
        <w:rPr>
          <w:rFonts w:ascii="Arial" w:hAnsi="Arial" w:cs="Arial"/>
          <w:color w:val="493A3C"/>
          <w:sz w:val="20"/>
          <w:szCs w:val="20"/>
        </w:rPr>
      </w:pPr>
    </w:p>
    <w:p w14:paraId="72541664" w14:textId="77777777" w:rsidR="006E3A9D" w:rsidRPr="00DD3DDE" w:rsidRDefault="00000000" w:rsidP="006E3A9D">
      <w:pPr>
        <w:rPr>
          <w:rFonts w:ascii="Arial" w:hAnsi="Arial" w:cs="Arial"/>
          <w:color w:val="493A3C"/>
          <w:sz w:val="20"/>
          <w:szCs w:val="20"/>
        </w:rPr>
      </w:pPr>
      <w:hyperlink r:id="rId18" w:history="1">
        <w:r w:rsidR="006E3A9D" w:rsidRPr="00DD3DDE">
          <w:rPr>
            <w:rStyle w:val="Hyperlink"/>
            <w:rFonts w:cs="Arial"/>
            <w:b/>
            <w:bCs/>
            <w:color w:val="auto"/>
            <w:sz w:val="20"/>
            <w:szCs w:val="20"/>
          </w:rPr>
          <w:t>CB/23/00788/OUT</w:t>
        </w:r>
      </w:hyperlink>
      <w:r w:rsidR="006E3A9D" w:rsidRPr="00DD3DDE">
        <w:rPr>
          <w:rFonts w:ascii="Arial" w:hAnsi="Arial" w:cs="Arial"/>
          <w:b/>
          <w:bCs/>
          <w:sz w:val="20"/>
          <w:szCs w:val="20"/>
        </w:rPr>
        <w:t xml:space="preserve">  </w:t>
      </w:r>
      <w:r w:rsidR="006E3A9D" w:rsidRPr="00DD3DDE">
        <w:rPr>
          <w:rFonts w:ascii="Arial" w:hAnsi="Arial" w:cs="Arial"/>
          <w:color w:val="493A3C"/>
          <w:sz w:val="20"/>
          <w:szCs w:val="20"/>
        </w:rPr>
        <w:t>Land Off Chaul End Road &amp; South Of Brick Kiln Farm, Chaul End Road, Caddington</w:t>
      </w:r>
    </w:p>
    <w:p w14:paraId="5CFD813B" w14:textId="77777777" w:rsidR="00B65DDB" w:rsidRDefault="006E3A9D" w:rsidP="00457328">
      <w:pPr>
        <w:rPr>
          <w:rFonts w:ascii="Arial" w:hAnsi="Arial" w:cs="Arial"/>
          <w:color w:val="493A3C"/>
          <w:sz w:val="20"/>
          <w:szCs w:val="20"/>
        </w:rPr>
      </w:pPr>
      <w:r w:rsidRPr="00DD3DDE">
        <w:rPr>
          <w:rFonts w:ascii="Arial" w:hAnsi="Arial" w:cs="Arial"/>
          <w:color w:val="493A3C"/>
          <w:sz w:val="20"/>
          <w:szCs w:val="20"/>
        </w:rPr>
        <w:t>Outline Application: for a rural exception scheme for up to 9 dwellings with all matters reserved, except for access.</w:t>
      </w:r>
    </w:p>
    <w:p w14:paraId="31D6B717" w14:textId="4D192B8B" w:rsidR="00E209F8" w:rsidRPr="00B65DDB" w:rsidRDefault="006E3A9D" w:rsidP="00457328">
      <w:pPr>
        <w:rPr>
          <w:rFonts w:ascii="Arial" w:hAnsi="Arial" w:cs="Arial"/>
          <w:color w:val="493A3C"/>
          <w:sz w:val="20"/>
          <w:szCs w:val="20"/>
        </w:rPr>
      </w:pPr>
      <w:r w:rsidRPr="006E3A9D">
        <w:rPr>
          <w:rFonts w:ascii="Arial" w:hAnsi="Arial" w:cs="Arial"/>
          <w:b/>
          <w:bCs/>
        </w:rPr>
        <w:t xml:space="preserve">Referred to </w:t>
      </w:r>
      <w:r w:rsidR="00CC2C5F">
        <w:rPr>
          <w:rFonts w:ascii="Arial" w:hAnsi="Arial" w:cs="Arial"/>
          <w:b/>
          <w:bCs/>
        </w:rPr>
        <w:t xml:space="preserve">the next full </w:t>
      </w:r>
      <w:r w:rsidRPr="006E3A9D">
        <w:rPr>
          <w:rFonts w:ascii="Arial" w:hAnsi="Arial" w:cs="Arial"/>
          <w:b/>
          <w:bCs/>
        </w:rPr>
        <w:t xml:space="preserve">Parish </w:t>
      </w:r>
      <w:r w:rsidR="00B65DDB">
        <w:rPr>
          <w:rFonts w:ascii="Arial" w:hAnsi="Arial" w:cs="Arial"/>
          <w:b/>
          <w:bCs/>
        </w:rPr>
        <w:t>C</w:t>
      </w:r>
      <w:r w:rsidR="000F6A88">
        <w:rPr>
          <w:rFonts w:ascii="Arial" w:hAnsi="Arial" w:cs="Arial"/>
          <w:b/>
          <w:bCs/>
        </w:rPr>
        <w:t xml:space="preserve">ouncil meeting </w:t>
      </w:r>
      <w:r w:rsidRPr="006E3A9D">
        <w:rPr>
          <w:rFonts w:ascii="Arial" w:hAnsi="Arial" w:cs="Arial"/>
          <w:b/>
          <w:bCs/>
        </w:rPr>
        <w:t>to be held on Monday 15</w:t>
      </w:r>
      <w:r w:rsidRPr="006E3A9D">
        <w:rPr>
          <w:rFonts w:ascii="Arial" w:hAnsi="Arial" w:cs="Arial"/>
          <w:b/>
          <w:bCs/>
          <w:vertAlign w:val="superscript"/>
        </w:rPr>
        <w:t>th</w:t>
      </w:r>
      <w:r w:rsidRPr="006E3A9D">
        <w:rPr>
          <w:rFonts w:ascii="Arial" w:hAnsi="Arial" w:cs="Arial"/>
          <w:b/>
          <w:bCs/>
        </w:rPr>
        <w:t xml:space="preserve"> May</w:t>
      </w:r>
      <w:r w:rsidR="000F6A88">
        <w:rPr>
          <w:rFonts w:ascii="Arial" w:hAnsi="Arial" w:cs="Arial"/>
          <w:b/>
          <w:bCs/>
        </w:rPr>
        <w:t xml:space="preserve"> at</w:t>
      </w:r>
      <w:r w:rsidRPr="006E3A9D">
        <w:rPr>
          <w:rFonts w:ascii="Arial" w:hAnsi="Arial" w:cs="Arial"/>
          <w:b/>
          <w:bCs/>
        </w:rPr>
        <w:t xml:space="preserve"> 7pm</w:t>
      </w:r>
    </w:p>
    <w:p w14:paraId="37915271" w14:textId="77777777" w:rsidR="00DD3DDE" w:rsidRDefault="00DD3DDE" w:rsidP="00457328">
      <w:pPr>
        <w:rPr>
          <w:rFonts w:ascii="Arial" w:hAnsi="Arial" w:cs="Arial"/>
          <w:b/>
          <w:bCs/>
        </w:rPr>
      </w:pPr>
    </w:p>
    <w:p w14:paraId="31073D60" w14:textId="77777777" w:rsidR="00DD3DDE" w:rsidRDefault="00DD3DDE" w:rsidP="00457328">
      <w:pPr>
        <w:rPr>
          <w:rFonts w:ascii="Arial" w:hAnsi="Arial" w:cs="Arial"/>
          <w:b/>
          <w:bCs/>
        </w:rPr>
      </w:pPr>
    </w:p>
    <w:p w14:paraId="03931C1F" w14:textId="77777777" w:rsidR="00DD3DDE" w:rsidRDefault="00DD3DDE" w:rsidP="00457328">
      <w:pPr>
        <w:rPr>
          <w:rFonts w:ascii="Arial" w:hAnsi="Arial" w:cs="Arial"/>
          <w:b/>
          <w:bCs/>
        </w:rPr>
      </w:pPr>
    </w:p>
    <w:p w14:paraId="5A50F815" w14:textId="77777777" w:rsidR="00DD3DDE" w:rsidRPr="00457328" w:rsidRDefault="00DD3DDE" w:rsidP="00457328">
      <w:pPr>
        <w:rPr>
          <w:rFonts w:ascii="Arial" w:hAnsi="Arial" w:cs="Arial"/>
          <w:b/>
          <w:bCs/>
        </w:rPr>
      </w:pPr>
    </w:p>
    <w:p w14:paraId="06F71072" w14:textId="3833CC0C" w:rsidR="0081680B" w:rsidRPr="00A103B8" w:rsidRDefault="00D4733B" w:rsidP="0081680B">
      <w:pPr>
        <w:jc w:val="both"/>
        <w:rPr>
          <w:rFonts w:ascii="Arial" w:hAnsi="Arial" w:cs="Arial"/>
          <w:b/>
          <w:sz w:val="20"/>
          <w:szCs w:val="20"/>
        </w:rPr>
      </w:pPr>
      <w:r w:rsidRPr="00A103B8">
        <w:rPr>
          <w:rFonts w:ascii="Arial" w:hAnsi="Arial" w:cs="Arial"/>
          <w:b/>
          <w:sz w:val="20"/>
          <w:szCs w:val="20"/>
        </w:rPr>
        <w:t>1</w:t>
      </w:r>
      <w:r w:rsidR="00F43F43">
        <w:rPr>
          <w:rFonts w:ascii="Arial" w:hAnsi="Arial" w:cs="Arial"/>
          <w:b/>
          <w:sz w:val="20"/>
          <w:szCs w:val="20"/>
        </w:rPr>
        <w:t>4</w:t>
      </w:r>
      <w:r w:rsidR="001522E8" w:rsidRPr="00A103B8">
        <w:rPr>
          <w:rFonts w:ascii="Arial" w:hAnsi="Arial" w:cs="Arial"/>
          <w:b/>
          <w:sz w:val="20"/>
          <w:szCs w:val="20"/>
        </w:rPr>
        <w:t>.</w:t>
      </w:r>
      <w:r w:rsidR="0081680B" w:rsidRPr="00A103B8">
        <w:rPr>
          <w:rFonts w:ascii="Arial" w:hAnsi="Arial" w:cs="Arial"/>
          <w:b/>
          <w:sz w:val="20"/>
          <w:szCs w:val="20"/>
        </w:rPr>
        <w:t xml:space="preserve"> CORRESPONDENCE</w:t>
      </w:r>
    </w:p>
    <w:bookmarkEnd w:id="7"/>
    <w:bookmarkEnd w:id="10"/>
    <w:p w14:paraId="59FDB67B" w14:textId="77777777" w:rsidR="00E209F8" w:rsidRDefault="00E209F8" w:rsidP="00DC137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20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701"/>
      </w:tblGrid>
      <w:tr w:rsidR="006E4F2F" w:rsidRPr="00DD3DDE" w14:paraId="6D2F7C89" w14:textId="77777777" w:rsidTr="006E4F2F">
        <w:trPr>
          <w:trHeight w:val="288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6E387" w14:textId="77777777" w:rsidR="006E4F2F" w:rsidRPr="00DD3DDE" w:rsidRDefault="006E4F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DDE">
              <w:rPr>
                <w:b/>
                <w:bCs/>
                <w:color w:val="000000"/>
                <w:sz w:val="20"/>
                <w:szCs w:val="20"/>
              </w:rPr>
              <w:t>Date of email</w:t>
            </w:r>
          </w:p>
        </w:tc>
        <w:tc>
          <w:tcPr>
            <w:tcW w:w="8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39672" w14:textId="77777777" w:rsidR="006E4F2F" w:rsidRPr="00DD3DDE" w:rsidRDefault="006E4F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DDE">
              <w:rPr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6E4F2F" w:rsidRPr="00DD3DDE" w14:paraId="3EDDCEFA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98DE7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13/04/2023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5B3C1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Caddington Watch: Crime Stats - March 2023</w:t>
            </w:r>
          </w:p>
        </w:tc>
      </w:tr>
      <w:tr w:rsidR="006E4F2F" w:rsidRPr="00DD3DDE" w14:paraId="0EC951D8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A1AD2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13/04/2023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3C780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 xml:space="preserve">IMPORTANT:  Election Expenses - </w:t>
            </w:r>
            <w:r w:rsidRPr="00DD3DDE">
              <w:rPr>
                <w:b/>
                <w:bCs/>
                <w:color w:val="000000"/>
                <w:sz w:val="20"/>
                <w:szCs w:val="20"/>
              </w:rPr>
              <w:t>NIL return needed</w:t>
            </w:r>
          </w:p>
        </w:tc>
      </w:tr>
      <w:tr w:rsidR="006E4F2F" w:rsidRPr="00DD3DDE" w14:paraId="6BF6903E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584DD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12/04/2023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6F15E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CBC: Could you help in an emergency?</w:t>
            </w:r>
          </w:p>
        </w:tc>
      </w:tr>
      <w:tr w:rsidR="006E4F2F" w:rsidRPr="00DD3DDE" w14:paraId="33C9B899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88658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12/04/2023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6C67E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Caddington Sports Club - Possible Extension of Changing Rooms</w:t>
            </w:r>
          </w:p>
        </w:tc>
      </w:tr>
      <w:tr w:rsidR="006E4F2F" w:rsidRPr="00DD3DDE" w14:paraId="0FEC461D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BA3EA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12/04/2023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C3C26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 xml:space="preserve">CBC: Emergency Alerts from UK Government </w:t>
            </w:r>
          </w:p>
        </w:tc>
      </w:tr>
      <w:tr w:rsidR="006E4F2F" w:rsidRPr="00DD3DDE" w14:paraId="3F818A73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A84DF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12/04/2023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86403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CBC:Proposed Temporary Road CBC100796 - WOODSIDE RD, WOODSIDE</w:t>
            </w:r>
          </w:p>
        </w:tc>
      </w:tr>
      <w:tr w:rsidR="006E4F2F" w:rsidRPr="00DD3DDE" w14:paraId="482B536B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942EE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11/04/2023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9868A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PC: Full Meeting and Annual Meeting Agendas</w:t>
            </w:r>
          </w:p>
        </w:tc>
      </w:tr>
      <w:tr w:rsidR="006E4F2F" w:rsidRPr="00DD3DDE" w14:paraId="3991F127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C104E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11/04/2023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A5168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NHS: Stakeholder brief re Priory Gardens Surgery move</w:t>
            </w:r>
          </w:p>
        </w:tc>
      </w:tr>
      <w:tr w:rsidR="006E4F2F" w:rsidRPr="00DD3DDE" w14:paraId="3D1D9A44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D2E00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06/04/2023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A7EC1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Luton Airport Noise Monitor Hosting - Caddington</w:t>
            </w:r>
          </w:p>
        </w:tc>
      </w:tr>
      <w:tr w:rsidR="006E4F2F" w:rsidRPr="00DD3DDE" w14:paraId="39B041E0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3E8C3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06/04/2023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55450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 xml:space="preserve">CBC: Domestic Abuse Survey </w:t>
            </w:r>
          </w:p>
        </w:tc>
      </w:tr>
      <w:tr w:rsidR="006E4F2F" w:rsidRPr="00DD3DDE" w14:paraId="3077D664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C0CC9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06/04/2023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34FC3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NALC: Chief Executive's Bulletin</w:t>
            </w:r>
          </w:p>
        </w:tc>
      </w:tr>
      <w:tr w:rsidR="006E4F2F" w:rsidRPr="00DD3DDE" w14:paraId="50D7E537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8790C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05/04/2023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8761C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CBC Notices of Uncontested Elections (link to CBC site)</w:t>
            </w:r>
          </w:p>
        </w:tc>
      </w:tr>
      <w:tr w:rsidR="006E4F2F" w:rsidRPr="00DD3DDE" w14:paraId="7F6B83AF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15D6E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04/04/2023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9EE65" w14:textId="0693DD1D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PC: Rowan Tree Update</w:t>
            </w:r>
            <w:r w:rsidR="00D51321" w:rsidRPr="00DD3DDE">
              <w:rPr>
                <w:color w:val="000000"/>
                <w:sz w:val="20"/>
                <w:szCs w:val="20"/>
              </w:rPr>
              <w:t xml:space="preserve"> </w:t>
            </w:r>
            <w:r w:rsidR="003D30AD" w:rsidRPr="00DD3DDE">
              <w:rPr>
                <w:color w:val="000000"/>
                <w:sz w:val="20"/>
                <w:szCs w:val="20"/>
              </w:rPr>
              <w:t>- photos attached</w:t>
            </w:r>
          </w:p>
        </w:tc>
      </w:tr>
      <w:tr w:rsidR="006E4F2F" w:rsidRPr="00DD3DDE" w14:paraId="7E1F568F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7DF76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04/04/2023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49AB0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PC: Sewage Spillage - Caddington Allotments.</w:t>
            </w:r>
          </w:p>
        </w:tc>
      </w:tr>
      <w:tr w:rsidR="006E4F2F" w:rsidRPr="00DD3DDE" w14:paraId="47C825EB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89946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CC681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PC: Draft March Full Meeting Minutes</w:t>
            </w:r>
          </w:p>
        </w:tc>
      </w:tr>
      <w:tr w:rsidR="006E4F2F" w:rsidRPr="00DD3DDE" w14:paraId="4188F40E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38727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30/03/2023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4DAC1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PC: Allotments Bonfire Notice</w:t>
            </w:r>
          </w:p>
        </w:tc>
      </w:tr>
      <w:tr w:rsidR="006E4F2F" w:rsidRPr="00DD3DDE" w14:paraId="422C68D2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7A40A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30/03/2023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DD23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CBC: CBC April 2023 Town and Parish Council Update</w:t>
            </w:r>
          </w:p>
        </w:tc>
      </w:tr>
      <w:tr w:rsidR="006E4F2F" w:rsidRPr="00DD3DDE" w14:paraId="1D36770B" w14:textId="77777777" w:rsidTr="006E4F2F">
        <w:trPr>
          <w:trHeight w:val="28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E29B7" w14:textId="77777777" w:rsidR="006E4F2F" w:rsidRPr="00DD3DDE" w:rsidRDefault="006E4F2F">
            <w:pPr>
              <w:jc w:val="right"/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30/03/2023</w:t>
            </w:r>
          </w:p>
        </w:tc>
        <w:tc>
          <w:tcPr>
            <w:tcW w:w="8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31AC2" w14:textId="77777777" w:rsidR="006E4F2F" w:rsidRPr="00DD3DDE" w:rsidRDefault="006E4F2F">
            <w:pPr>
              <w:rPr>
                <w:color w:val="000000"/>
                <w:sz w:val="20"/>
                <w:szCs w:val="20"/>
              </w:rPr>
            </w:pPr>
            <w:r w:rsidRPr="00DD3DDE">
              <w:rPr>
                <w:color w:val="000000"/>
                <w:sz w:val="20"/>
                <w:szCs w:val="20"/>
              </w:rPr>
              <w:t>CPRE Beds: Living Countryside Awards</w:t>
            </w:r>
          </w:p>
        </w:tc>
      </w:tr>
    </w:tbl>
    <w:p w14:paraId="0EFF0FB7" w14:textId="77777777" w:rsidR="004C1513" w:rsidRPr="00DD3DDE" w:rsidRDefault="004C1513" w:rsidP="00DC137B">
      <w:pPr>
        <w:pStyle w:val="NoSpacing"/>
        <w:rPr>
          <w:rFonts w:ascii="Arial" w:hAnsi="Arial" w:cs="Arial"/>
          <w:sz w:val="20"/>
          <w:szCs w:val="20"/>
        </w:rPr>
      </w:pPr>
    </w:p>
    <w:p w14:paraId="43693F5E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  <w:bookmarkStart w:id="13" w:name="_Hlk116029729"/>
    </w:p>
    <w:p w14:paraId="13030376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5A21A3B4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7B395B7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4834D620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6D6B534C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F8DD5A1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58284664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44634A3B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60A1CCEB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26CA0A5E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0263432C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71A6D1B0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22D8FBFC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4E42D422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113F55F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62BCEEAF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5C6F13AC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79EC9578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E81CF15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07CC76B2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6DD0B68A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0E6F9C1D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A2FC19B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ED9F63E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65896622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60380C81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1D1CB1FB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0DE8A96A" w14:textId="77777777" w:rsidR="0014524C" w:rsidRDefault="0014524C" w:rsidP="002E239C">
      <w:pPr>
        <w:rPr>
          <w:rFonts w:ascii="Arial" w:hAnsi="Arial" w:cs="Arial"/>
          <w:b/>
          <w:sz w:val="20"/>
          <w:szCs w:val="20"/>
        </w:rPr>
      </w:pPr>
    </w:p>
    <w:p w14:paraId="3E2BE266" w14:textId="70E4A05B" w:rsidR="003C789F" w:rsidRDefault="00D4733B" w:rsidP="002E23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55B44">
        <w:rPr>
          <w:rFonts w:ascii="Arial" w:hAnsi="Arial" w:cs="Arial"/>
          <w:b/>
          <w:sz w:val="20"/>
          <w:szCs w:val="20"/>
        </w:rPr>
        <w:t>5</w:t>
      </w:r>
      <w:r w:rsidR="003C789F" w:rsidRPr="0084386C">
        <w:rPr>
          <w:rFonts w:ascii="Arial" w:hAnsi="Arial" w:cs="Arial"/>
          <w:b/>
          <w:sz w:val="20"/>
          <w:szCs w:val="20"/>
        </w:rPr>
        <w:t>. AUTHORISATION</w:t>
      </w:r>
      <w:r w:rsidR="003C789F" w:rsidRPr="00DC0D9A">
        <w:rPr>
          <w:rFonts w:ascii="Arial" w:hAnsi="Arial" w:cs="Arial"/>
          <w:b/>
          <w:sz w:val="20"/>
          <w:szCs w:val="20"/>
        </w:rPr>
        <w:t xml:space="preserve"> OF PAYMENTS</w:t>
      </w:r>
    </w:p>
    <w:bookmarkEnd w:id="11"/>
    <w:bookmarkEnd w:id="13"/>
    <w:p w14:paraId="56005519" w14:textId="65D9A9E5" w:rsidR="00257B72" w:rsidRDefault="003C789F" w:rsidP="00AD156C">
      <w:pPr>
        <w:rPr>
          <w:rFonts w:ascii="Arial" w:hAnsi="Arial" w:cs="Arial"/>
          <w:b/>
          <w:sz w:val="20"/>
          <w:szCs w:val="20"/>
        </w:rPr>
      </w:pPr>
      <w:r w:rsidRPr="00DC0D9A">
        <w:rPr>
          <w:rFonts w:ascii="Arial" w:hAnsi="Arial" w:cs="Arial"/>
          <w:b/>
          <w:bCs/>
          <w:sz w:val="20"/>
          <w:szCs w:val="20"/>
        </w:rPr>
        <w:t xml:space="preserve">It was RESOLVED </w:t>
      </w:r>
      <w:r w:rsidRPr="00DC0D9A">
        <w:rPr>
          <w:rFonts w:ascii="Arial" w:hAnsi="Arial" w:cs="Arial"/>
          <w:bCs/>
          <w:sz w:val="20"/>
          <w:szCs w:val="20"/>
        </w:rPr>
        <w:t>by full council</w:t>
      </w:r>
      <w:r w:rsidRPr="00DC0D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0D9A">
        <w:rPr>
          <w:rFonts w:ascii="Arial" w:hAnsi="Arial" w:cs="Arial"/>
          <w:bCs/>
          <w:sz w:val="20"/>
          <w:szCs w:val="20"/>
        </w:rPr>
        <w:t xml:space="preserve">to </w:t>
      </w:r>
      <w:r w:rsidRPr="00DC0D9A">
        <w:rPr>
          <w:rFonts w:ascii="Arial" w:hAnsi="Arial" w:cs="Arial"/>
          <w:sz w:val="20"/>
          <w:szCs w:val="20"/>
        </w:rPr>
        <w:t xml:space="preserve">authorise the following accounts for </w:t>
      </w:r>
      <w:r w:rsidR="00A679BB">
        <w:rPr>
          <w:rFonts w:ascii="Arial" w:hAnsi="Arial" w:cs="Arial"/>
          <w:sz w:val="20"/>
          <w:szCs w:val="20"/>
        </w:rPr>
        <w:t xml:space="preserve">online </w:t>
      </w:r>
      <w:r w:rsidRPr="00DC0D9A">
        <w:rPr>
          <w:rFonts w:ascii="Arial" w:hAnsi="Arial" w:cs="Arial"/>
          <w:sz w:val="20"/>
          <w:szCs w:val="20"/>
        </w:rPr>
        <w:t>payment</w:t>
      </w:r>
      <w:r w:rsidR="000E5D2E" w:rsidRPr="00DC0D9A">
        <w:rPr>
          <w:rFonts w:ascii="Arial" w:hAnsi="Arial" w:cs="Arial"/>
          <w:sz w:val="20"/>
          <w:szCs w:val="20"/>
        </w:rPr>
        <w:t xml:space="preserve">. </w:t>
      </w:r>
      <w:r w:rsidR="002939F0">
        <w:rPr>
          <w:rFonts w:ascii="Arial" w:hAnsi="Arial" w:cs="Arial"/>
          <w:b/>
          <w:sz w:val="20"/>
          <w:szCs w:val="20"/>
        </w:rPr>
        <w:t xml:space="preserve"> </w:t>
      </w:r>
    </w:p>
    <w:p w14:paraId="22177CE8" w14:textId="33852956" w:rsidR="005F5E44" w:rsidRDefault="005F5E44" w:rsidP="005F5E44">
      <w:r>
        <w:t xml:space="preserve">Please note that staff costs from last month (March 2023 - left as TBC at the meeting </w:t>
      </w:r>
      <w:r w:rsidR="00120801">
        <w:t>were</w:t>
      </w:r>
      <w:r>
        <w:t xml:space="preserve"> as follows:</w:t>
      </w:r>
    </w:p>
    <w:tbl>
      <w:tblPr>
        <w:tblW w:w="1020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422"/>
        <w:gridCol w:w="6126"/>
        <w:gridCol w:w="1017"/>
      </w:tblGrid>
      <w:tr w:rsidR="005F5E44" w:rsidRPr="00976910" w14:paraId="417720DD" w14:textId="77777777" w:rsidTr="00F84698">
        <w:trPr>
          <w:trHeight w:val="2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FA5D9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604F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Staff Costs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D6E86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Salaries, PAYE, Pension MARCH 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5CA84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£6,915.99</w:t>
            </w:r>
          </w:p>
        </w:tc>
      </w:tr>
    </w:tbl>
    <w:p w14:paraId="1234A23E" w14:textId="77777777" w:rsidR="005F5E44" w:rsidRDefault="005F5E44" w:rsidP="005F5E44">
      <w:pPr>
        <w:rPr>
          <w:rFonts w:eastAsiaTheme="minorHAnsi" w:cs="Calibri"/>
          <w:lang w:eastAsia="en-US"/>
          <w14:ligatures w14:val="standardContextual"/>
        </w:rPr>
      </w:pPr>
    </w:p>
    <w:p w14:paraId="0840E3D7" w14:textId="77777777" w:rsidR="005F5E44" w:rsidRDefault="005F5E44" w:rsidP="005F5E44">
      <w:r>
        <w:t>This month’s payments are:</w:t>
      </w:r>
    </w:p>
    <w:tbl>
      <w:tblPr>
        <w:tblW w:w="1039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050"/>
        <w:gridCol w:w="3253"/>
        <w:gridCol w:w="3543"/>
        <w:gridCol w:w="1333"/>
      </w:tblGrid>
      <w:tr w:rsidR="005F5E44" w14:paraId="5876B8A6" w14:textId="77777777" w:rsidTr="00F84698">
        <w:trPr>
          <w:trHeight w:val="288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1753D" w14:textId="77777777" w:rsidR="005F5E44" w:rsidRPr="00976910" w:rsidRDefault="005F5E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B7F99" w14:textId="77777777" w:rsidR="005F5E44" w:rsidRPr="00976910" w:rsidRDefault="005F5E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Payment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AF3A3" w14:textId="77777777" w:rsidR="005F5E44" w:rsidRPr="00976910" w:rsidRDefault="005F5E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Payable to: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19301" w14:textId="77777777" w:rsidR="005F5E44" w:rsidRPr="00976910" w:rsidRDefault="005F5E44" w:rsidP="00F84698">
            <w:pPr>
              <w:ind w:right="14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Payment Details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13839" w14:textId="77777777" w:rsidR="005F5E44" w:rsidRPr="00976910" w:rsidRDefault="005F5E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5F5E44" w14:paraId="4D2229E3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69F41" w14:textId="4629069B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01/04/</w:t>
            </w:r>
            <w:r w:rsidR="00976910" w:rsidRPr="00976910">
              <w:rPr>
                <w:rFonts w:ascii="Arial" w:hAnsi="Arial" w:cs="Arial"/>
                <w:sz w:val="18"/>
                <w:szCs w:val="18"/>
              </w:rPr>
              <w:t>20</w:t>
            </w:r>
            <w:r w:rsidRPr="0097691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707A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FFFCB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Village Garden Services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4D1CF" w14:textId="091FC01B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Ground</w:t>
            </w:r>
            <w:r w:rsidR="00F84698"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maintenance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1BB7A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 £     801.74 </w:t>
            </w:r>
          </w:p>
        </w:tc>
      </w:tr>
      <w:tr w:rsidR="005F5E44" w14:paraId="698AFB33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DB8F7" w14:textId="6CA3D0B2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01/04/</w:t>
            </w:r>
            <w:r w:rsidR="00976910" w:rsidRPr="00976910">
              <w:rPr>
                <w:rFonts w:ascii="Arial" w:hAnsi="Arial" w:cs="Arial"/>
                <w:sz w:val="18"/>
                <w:szCs w:val="18"/>
              </w:rPr>
              <w:t>20</w:t>
            </w:r>
            <w:r w:rsidRPr="0097691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AADB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06635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Castle Water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C024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Allotment 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10A75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 £       46.21 </w:t>
            </w:r>
          </w:p>
        </w:tc>
      </w:tr>
      <w:tr w:rsidR="00976910" w14:paraId="27C261FF" w14:textId="77777777" w:rsidTr="00EE4F25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C56C" w14:textId="05A9C470" w:rsidR="00976910" w:rsidRPr="00976910" w:rsidRDefault="00976910" w:rsidP="00976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774F" w14:textId="77777777" w:rsidR="00976910" w:rsidRPr="00976910" w:rsidRDefault="00976910" w:rsidP="00976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2D895" w14:textId="77777777" w:rsidR="00976910" w:rsidRPr="00976910" w:rsidRDefault="00976910" w:rsidP="00976910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Staff Costs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B9F87" w14:textId="77777777" w:rsidR="00976910" w:rsidRPr="00976910" w:rsidRDefault="00976910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Salaries, PAYE, Pension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3B7E2" w14:textId="77777777" w:rsidR="00976910" w:rsidRPr="00976910" w:rsidRDefault="00976910" w:rsidP="00976910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 3,240.83 </w:t>
            </w:r>
          </w:p>
        </w:tc>
      </w:tr>
      <w:tr w:rsidR="00976910" w14:paraId="11B075C4" w14:textId="77777777" w:rsidTr="00EE4F25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4814" w14:textId="2B876E93" w:rsidR="00976910" w:rsidRPr="00976910" w:rsidRDefault="00976910" w:rsidP="00976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1C4E" w14:textId="77777777" w:rsidR="00976910" w:rsidRPr="00976910" w:rsidRDefault="00976910" w:rsidP="00976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2AB8A" w14:textId="77777777" w:rsidR="00976910" w:rsidRPr="00976910" w:rsidRDefault="00976910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DM Payroll Services Ltd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B8062" w14:textId="77777777" w:rsidR="00976910" w:rsidRPr="00976910" w:rsidRDefault="00976910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Administration for Payroll 2023/2024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912BB" w14:textId="77777777" w:rsidR="00976910" w:rsidRPr="00976910" w:rsidRDefault="00976910" w:rsidP="00976910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252.00 </w:t>
            </w:r>
          </w:p>
        </w:tc>
      </w:tr>
      <w:tr w:rsidR="00976910" w14:paraId="64D4554B" w14:textId="77777777" w:rsidTr="00B8665A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8DE9" w14:textId="43AEFF5D" w:rsidR="00976910" w:rsidRPr="00976910" w:rsidRDefault="00976910" w:rsidP="00976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F5D8" w14:textId="77777777" w:rsidR="00976910" w:rsidRPr="00976910" w:rsidRDefault="00976910" w:rsidP="009769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1CEA" w14:textId="77777777" w:rsidR="00976910" w:rsidRPr="00976910" w:rsidRDefault="00976910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Village Garden Services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FEE62" w14:textId="6258CBB6" w:rsidR="00976910" w:rsidRPr="00976910" w:rsidRDefault="00976910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Parish Warden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over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March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Replacement Tree</w:t>
            </w:r>
            <w:r w:rsidR="00905D3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Ruts on Green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91A57" w14:textId="77777777" w:rsidR="00976910" w:rsidRPr="00976910" w:rsidRDefault="00976910" w:rsidP="00976910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 1,508.40 </w:t>
            </w:r>
          </w:p>
        </w:tc>
      </w:tr>
      <w:tr w:rsidR="005F5E44" w14:paraId="500F5FF1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90858" w14:textId="5576A544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</w:t>
            </w:r>
            <w:r w:rsidR="00976910" w:rsidRPr="00976910">
              <w:rPr>
                <w:rFonts w:ascii="Arial" w:hAnsi="Arial" w:cs="Arial"/>
                <w:sz w:val="18"/>
                <w:szCs w:val="18"/>
              </w:rPr>
              <w:t>0</w:t>
            </w:r>
            <w:r w:rsidRPr="0097691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F999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566B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Village Garden Services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4007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Caddington Gritting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E41CF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710.40 </w:t>
            </w:r>
          </w:p>
        </w:tc>
      </w:tr>
      <w:tr w:rsidR="005F5E44" w14:paraId="36836BC8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06DCC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35BA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6FBE8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Aley Green Cemetery Joint Comm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ADD3A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Cemetery Precept 2023/24 Caddington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5F422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 3,991.00 </w:t>
            </w:r>
          </w:p>
        </w:tc>
      </w:tr>
      <w:tr w:rsidR="005F5E44" w14:paraId="440A1330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AB0AC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9F3B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1983E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Andrew Shaw Computer Services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351A" w14:textId="2D0E4AF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 365 &amp; </w:t>
            </w:r>
            <w:r w:rsidR="00905D35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irus checker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3F13A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 £       25.92 </w:t>
            </w:r>
          </w:p>
        </w:tc>
      </w:tr>
      <w:tr w:rsidR="005F5E44" w14:paraId="4074CE29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EFF77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48B3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0FE60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Andrew Shaw Computer Services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92BF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Secure data removal and certificate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99C7A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   25.00 </w:t>
            </w:r>
          </w:p>
        </w:tc>
      </w:tr>
      <w:tr w:rsidR="005F5E44" w14:paraId="26097A67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5CC91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B011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04A67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V Malone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1D2B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TENS - Coronation Event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2ECF6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   21.00 </w:t>
            </w:r>
          </w:p>
        </w:tc>
      </w:tr>
      <w:tr w:rsidR="005F5E44" w14:paraId="4EAB6766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97D82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0D7FF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AF71A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Woolsey Miniature Railway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67363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Train for coronation Event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5A016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400.00 </w:t>
            </w:r>
          </w:p>
        </w:tc>
      </w:tr>
      <w:tr w:rsidR="005F5E44" w14:paraId="33A9723A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A9431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3D100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5C57D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New Leaf Business Solutions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63A1A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Website updates and home page fix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FF4A7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   40.00 </w:t>
            </w:r>
          </w:p>
        </w:tc>
      </w:tr>
      <w:tr w:rsidR="005F5E44" w14:paraId="12D05321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FE075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A39F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BF0A9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Heathfield Centre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C84CC" w14:textId="3D662D29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Printing costs Villager Mag March edition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F5443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500.00 </w:t>
            </w:r>
          </w:p>
        </w:tc>
      </w:tr>
      <w:tr w:rsidR="005F5E44" w14:paraId="04F76928" w14:textId="77777777" w:rsidTr="00B8665A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C2B9" w14:textId="77777777" w:rsidR="005F5E44" w:rsidRPr="005D06A5" w:rsidRDefault="005F5E44" w:rsidP="005D06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6A5">
              <w:rPr>
                <w:rFonts w:ascii="Arial" w:hAnsi="Arial" w:cs="Arial"/>
                <w:color w:val="000000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13B8" w14:textId="77777777" w:rsidR="005F5E44" w:rsidRPr="00976910" w:rsidRDefault="005F5E44" w:rsidP="005D06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2B85" w14:textId="77777777" w:rsidR="005F5E44" w:rsidRPr="00976910" w:rsidRDefault="005F5E44" w:rsidP="005D06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Rita Tims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7790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Reimburse refreshments for Parish Meeting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B7DC8" w14:textId="2E5AD0CB" w:rsidR="006775AE" w:rsidRPr="00976910" w:rsidRDefault="006775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2BF08" w14:textId="46EC75A9" w:rsidR="005F5E44" w:rsidRPr="006775AE" w:rsidRDefault="00677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 267.80 </w:t>
            </w:r>
          </w:p>
        </w:tc>
      </w:tr>
      <w:tr w:rsidR="005F5E44" w14:paraId="25E1144F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9CF71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E676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107D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Caddington Scout Group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5A29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GRANT: 2 x Hike Tents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AD10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297.98 </w:t>
            </w:r>
          </w:p>
        </w:tc>
      </w:tr>
      <w:tr w:rsidR="005F5E44" w14:paraId="1F726B61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4D7D7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3555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0031A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Caddington Heathfield Centre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D4CA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GRANT: Racking for storage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702C6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660.00 </w:t>
            </w:r>
          </w:p>
        </w:tc>
      </w:tr>
      <w:tr w:rsidR="005F5E44" w14:paraId="4A721B5E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E2F0D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ABCA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E2259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Caddington Recreation Assoc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927E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GRANT: Play area safety surface matting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8A8D7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732.26 </w:t>
            </w:r>
          </w:p>
        </w:tc>
      </w:tr>
      <w:tr w:rsidR="005F5E44" w14:paraId="1B5073D1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0C822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71CE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CC12D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Caddington Pre-School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D748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GRANT: 5 staff paediatric first aid training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EA945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524.94 </w:t>
            </w:r>
          </w:p>
        </w:tc>
      </w:tr>
      <w:tr w:rsidR="005F5E44" w14:paraId="56BD4608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7D1CB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53C8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2DD05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Caddington Pre-School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FFF5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GRANT: Building bricks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90623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237.55 </w:t>
            </w:r>
          </w:p>
        </w:tc>
      </w:tr>
      <w:tr w:rsidR="005F5E44" w14:paraId="3279474F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47F2B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17/04/2023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5B6E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35763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Case Community Trust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554B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GRANT: Noticeboard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10067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676.50 </w:t>
            </w:r>
          </w:p>
        </w:tc>
      </w:tr>
      <w:tr w:rsidR="005F5E44" w14:paraId="4FAB9BF4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17E02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24/03/2023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0A8A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D14B1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O2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ABDB" w14:textId="746E7F1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Clerk &amp; Warden</w:t>
            </w:r>
            <w:r w:rsidR="0097691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0DD6E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   71.20 </w:t>
            </w:r>
          </w:p>
        </w:tc>
      </w:tr>
      <w:tr w:rsidR="005F5E44" w14:paraId="7C0B7443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AB510" w14:textId="77777777" w:rsidR="005F5E44" w:rsidRPr="00976910" w:rsidRDefault="005F5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28/04/2023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DCFD" w14:textId="77777777" w:rsidR="005F5E44" w:rsidRPr="00976910" w:rsidRDefault="005F5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A95E5" w14:textId="77777777" w:rsidR="005F5E44" w:rsidRPr="00976910" w:rsidRDefault="005F5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James Macpherson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770A" w14:textId="77777777" w:rsidR="005F5E44" w:rsidRPr="00976910" w:rsidRDefault="005F5E44" w:rsidP="009769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910">
              <w:rPr>
                <w:rFonts w:ascii="Arial" w:hAnsi="Arial" w:cs="Arial"/>
                <w:color w:val="000000"/>
                <w:sz w:val="18"/>
                <w:szCs w:val="18"/>
              </w:rPr>
              <w:t>CCTV service contract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4966B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 xml:space="preserve">£     200.00 </w:t>
            </w:r>
          </w:p>
        </w:tc>
      </w:tr>
      <w:tr w:rsidR="005F5E44" w14:paraId="50DA19B3" w14:textId="77777777" w:rsidTr="00F84698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83609" w14:textId="77777777" w:rsidR="005F5E44" w:rsidRPr="00976910" w:rsidRDefault="005F5E44">
            <w:pPr>
              <w:rPr>
                <w:rFonts w:ascii="Arial" w:hAnsi="Arial" w:cs="Arial"/>
                <w:sz w:val="18"/>
                <w:szCs w:val="18"/>
              </w:rPr>
            </w:pPr>
            <w:r w:rsidRPr="009769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DCF4F" w14:textId="77777777" w:rsidR="005F5E44" w:rsidRPr="00976910" w:rsidRDefault="005F5E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6F3F3" w14:textId="77777777" w:rsidR="005F5E44" w:rsidRPr="00976910" w:rsidRDefault="005F5E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97A7C" w14:textId="77777777" w:rsidR="005F5E44" w:rsidRPr="00976910" w:rsidRDefault="005F5E44" w:rsidP="00F84698">
            <w:pPr>
              <w:ind w:right="14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91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CAC48" w14:textId="0F7C28F2" w:rsidR="005F5E44" w:rsidRPr="00231E7A" w:rsidRDefault="00231E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E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£15,230.73 </w:t>
            </w:r>
          </w:p>
        </w:tc>
      </w:tr>
    </w:tbl>
    <w:p w14:paraId="40053290" w14:textId="77777777" w:rsidR="00257B72" w:rsidRDefault="00257B72" w:rsidP="00AD156C">
      <w:pPr>
        <w:rPr>
          <w:rFonts w:ascii="Arial" w:hAnsi="Arial" w:cs="Arial"/>
          <w:b/>
          <w:sz w:val="20"/>
          <w:szCs w:val="20"/>
        </w:rPr>
      </w:pPr>
    </w:p>
    <w:bookmarkEnd w:id="8"/>
    <w:bookmarkEnd w:id="12"/>
    <w:p w14:paraId="56CE9098" w14:textId="77777777" w:rsidR="00FE6E58" w:rsidRDefault="00FE6E58" w:rsidP="00036FA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8D4F2C" w14:textId="154A19DB" w:rsidR="0053397C" w:rsidRDefault="00FD5D52" w:rsidP="00036FA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227D">
        <w:rPr>
          <w:rFonts w:ascii="Arial" w:hAnsi="Arial" w:cs="Arial"/>
          <w:b/>
          <w:sz w:val="20"/>
          <w:szCs w:val="20"/>
          <w:u w:val="single"/>
        </w:rPr>
        <w:t>Public participation</w:t>
      </w:r>
      <w:r w:rsidR="00B7396D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16126B19" w14:textId="05394C34" w:rsidR="00F74593" w:rsidRDefault="00F74593" w:rsidP="000A7F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624D129" w14:textId="1EB82B04" w:rsidR="36A503C6" w:rsidRPr="00E65CF0" w:rsidRDefault="00E65CF0" w:rsidP="00E65C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comments were received.</w:t>
      </w:r>
    </w:p>
    <w:p w14:paraId="174F677F" w14:textId="77777777" w:rsidR="00267F99" w:rsidRDefault="00267F99" w:rsidP="00267F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E165EE" w14:textId="77777777" w:rsidR="00267F99" w:rsidRDefault="00267F99" w:rsidP="00267F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385F6" w14:textId="77777777" w:rsidR="00267F99" w:rsidRPr="00267F99" w:rsidRDefault="00267F99" w:rsidP="00267F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50D77C" w14:textId="3BBBBAEC" w:rsidR="00E61BCC" w:rsidRPr="008165A8" w:rsidRDefault="00747ECE" w:rsidP="00036FA6">
      <w:pPr>
        <w:jc w:val="both"/>
        <w:rPr>
          <w:rFonts w:ascii="Arial" w:hAnsi="Arial" w:cs="Arial"/>
          <w:iCs/>
          <w:sz w:val="20"/>
          <w:szCs w:val="20"/>
        </w:rPr>
      </w:pPr>
      <w:r w:rsidRPr="008165A8">
        <w:rPr>
          <w:rFonts w:ascii="Arial" w:hAnsi="Arial" w:cs="Arial"/>
          <w:iCs/>
          <w:sz w:val="20"/>
          <w:szCs w:val="20"/>
        </w:rPr>
        <w:t>M</w:t>
      </w:r>
      <w:r w:rsidR="00AB6F31" w:rsidRPr="008165A8">
        <w:rPr>
          <w:rFonts w:ascii="Arial" w:hAnsi="Arial" w:cs="Arial"/>
          <w:iCs/>
          <w:sz w:val="20"/>
          <w:szCs w:val="20"/>
        </w:rPr>
        <w:t xml:space="preserve">eeting </w:t>
      </w:r>
      <w:r w:rsidR="008165A8">
        <w:rPr>
          <w:rFonts w:ascii="Arial" w:hAnsi="Arial" w:cs="Arial"/>
          <w:iCs/>
          <w:sz w:val="20"/>
          <w:szCs w:val="20"/>
        </w:rPr>
        <w:t>c</w:t>
      </w:r>
      <w:r w:rsidR="00AB6F31" w:rsidRPr="008165A8">
        <w:rPr>
          <w:rFonts w:ascii="Arial" w:hAnsi="Arial" w:cs="Arial"/>
          <w:iCs/>
          <w:sz w:val="20"/>
          <w:szCs w:val="20"/>
        </w:rPr>
        <w:t xml:space="preserve">losed </w:t>
      </w:r>
      <w:r w:rsidR="00893C6B" w:rsidRPr="008165A8">
        <w:rPr>
          <w:rFonts w:ascii="Arial" w:hAnsi="Arial" w:cs="Arial"/>
          <w:iCs/>
          <w:sz w:val="20"/>
          <w:szCs w:val="20"/>
        </w:rPr>
        <w:t>at</w:t>
      </w:r>
      <w:r w:rsidR="00C8417B" w:rsidRPr="008165A8">
        <w:rPr>
          <w:rFonts w:ascii="Arial" w:hAnsi="Arial" w:cs="Arial"/>
          <w:iCs/>
          <w:sz w:val="20"/>
          <w:szCs w:val="20"/>
        </w:rPr>
        <w:t xml:space="preserve"> </w:t>
      </w:r>
      <w:r w:rsidR="00482AC0">
        <w:rPr>
          <w:rFonts w:ascii="Arial" w:hAnsi="Arial" w:cs="Arial"/>
          <w:iCs/>
          <w:sz w:val="20"/>
          <w:szCs w:val="20"/>
        </w:rPr>
        <w:t>8.20</w:t>
      </w:r>
      <w:r w:rsidR="00256E8B" w:rsidRPr="008165A8">
        <w:rPr>
          <w:rFonts w:ascii="Arial" w:hAnsi="Arial" w:cs="Arial"/>
          <w:iCs/>
          <w:sz w:val="20"/>
          <w:szCs w:val="20"/>
        </w:rPr>
        <w:t>pm</w:t>
      </w:r>
    </w:p>
    <w:sectPr w:rsidR="00E61BCC" w:rsidRPr="008165A8" w:rsidSect="004C1B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993" w:right="616" w:bottom="142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AB73" w14:textId="77777777" w:rsidR="002664CB" w:rsidRDefault="002664CB" w:rsidP="008B1B11">
      <w:r>
        <w:separator/>
      </w:r>
    </w:p>
  </w:endnote>
  <w:endnote w:type="continuationSeparator" w:id="0">
    <w:p w14:paraId="40EAE491" w14:textId="77777777" w:rsidR="002664CB" w:rsidRDefault="002664CB" w:rsidP="008B1B11">
      <w:r>
        <w:continuationSeparator/>
      </w:r>
    </w:p>
  </w:endnote>
  <w:endnote w:type="continuationNotice" w:id="1">
    <w:p w14:paraId="16528E2C" w14:textId="77777777" w:rsidR="002664CB" w:rsidRDefault="00266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7F8" w14:textId="77777777" w:rsidR="00512314" w:rsidRDefault="0051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0C74" w14:textId="77777777" w:rsidR="00052722" w:rsidRDefault="00052722" w:rsidP="008979BF">
    <w:pPr>
      <w:pStyle w:val="Footer"/>
    </w:pPr>
  </w:p>
  <w:p w14:paraId="6ED8A4F1" w14:textId="53F9B4BE" w:rsidR="008979BF" w:rsidRPr="00052722" w:rsidRDefault="008979BF" w:rsidP="008979BF">
    <w:pPr>
      <w:pStyle w:val="Footer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0953D7">
      <w:rPr>
        <w:noProof/>
      </w:rPr>
      <w:t>5</w:t>
    </w:r>
    <w:r>
      <w:rPr>
        <w:noProof/>
      </w:rPr>
      <w:fldChar w:fldCharType="end"/>
    </w:r>
    <w:r w:rsidR="007F5A30">
      <w:rPr>
        <w:noProof/>
      </w:rPr>
      <w:t xml:space="preserve">                      </w:t>
    </w:r>
    <w:r w:rsidRPr="00052722">
      <w:rPr>
        <w:rFonts w:ascii="Arial" w:hAnsi="Arial" w:cs="Arial"/>
        <w:noProof/>
      </w:rPr>
      <w:t xml:space="preserve">Signed by </w:t>
    </w:r>
    <w:r w:rsidRPr="00052722">
      <w:rPr>
        <w:rFonts w:ascii="Arial" w:hAnsi="Arial" w:cs="Arial"/>
      </w:rPr>
      <w:t>Presiding Chairman</w:t>
    </w:r>
    <w:r w:rsidRPr="00052722">
      <w:rPr>
        <w:rFonts w:ascii="Arial" w:hAnsi="Arial" w:cs="Arial"/>
      </w:rPr>
      <w:tab/>
      <w:t>--------------------------------------</w:t>
    </w:r>
    <w:r w:rsidR="007F5A30">
      <w:rPr>
        <w:rFonts w:ascii="Arial" w:hAnsi="Arial" w:cs="Arial"/>
      </w:rPr>
      <w:t xml:space="preserve">                        </w:t>
    </w:r>
    <w:r w:rsidR="00CC3F4C">
      <w:rPr>
        <w:rFonts w:ascii="Arial" w:hAnsi="Arial" w:cs="Arial"/>
      </w:rPr>
      <w:t xml:space="preserve">Date </w:t>
    </w:r>
    <w:r w:rsidR="002E74B4">
      <w:rPr>
        <w:rFonts w:ascii="Arial" w:hAnsi="Arial" w:cs="Arial"/>
      </w:rPr>
      <w:t>1</w:t>
    </w:r>
    <w:r w:rsidR="00DF432C">
      <w:rPr>
        <w:rFonts w:ascii="Arial" w:hAnsi="Arial" w:cs="Arial"/>
      </w:rPr>
      <w:t>5</w:t>
    </w:r>
    <w:r w:rsidR="002E74B4">
      <w:rPr>
        <w:rFonts w:ascii="Arial" w:hAnsi="Arial" w:cs="Arial"/>
      </w:rPr>
      <w:t>/0</w:t>
    </w:r>
    <w:r w:rsidR="00DF432C">
      <w:rPr>
        <w:rFonts w:ascii="Arial" w:hAnsi="Arial" w:cs="Arial"/>
      </w:rPr>
      <w:t>5</w:t>
    </w:r>
    <w:r w:rsidR="007A68C9">
      <w:rPr>
        <w:rFonts w:ascii="Arial" w:hAnsi="Arial" w:cs="Arial"/>
      </w:rPr>
      <w:t>/</w:t>
    </w:r>
    <w:r w:rsidR="00230956">
      <w:rPr>
        <w:rFonts w:ascii="Arial" w:hAnsi="Arial" w:cs="Arial"/>
      </w:rPr>
      <w:t>2023</w:t>
    </w:r>
  </w:p>
  <w:p w14:paraId="083C937C" w14:textId="77777777" w:rsidR="008979BF" w:rsidRPr="00052722" w:rsidRDefault="008979BF" w:rsidP="008979BF">
    <w:pPr>
      <w:pStyle w:val="Footer"/>
      <w:rPr>
        <w:rFonts w:ascii="Arial" w:hAnsi="Arial" w:cs="Arial"/>
      </w:rPr>
    </w:pPr>
    <w:r w:rsidRPr="00052722">
      <w:rPr>
        <w:rFonts w:ascii="Arial" w:hAnsi="Arial" w:cs="Arial"/>
      </w:rPr>
      <w:tab/>
    </w:r>
    <w:r w:rsidRPr="00052722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CFF7" w14:textId="77777777" w:rsidR="00512314" w:rsidRDefault="0051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86FB" w14:textId="77777777" w:rsidR="002664CB" w:rsidRDefault="002664CB" w:rsidP="008B1B11">
      <w:r>
        <w:separator/>
      </w:r>
    </w:p>
  </w:footnote>
  <w:footnote w:type="continuationSeparator" w:id="0">
    <w:p w14:paraId="75D51514" w14:textId="77777777" w:rsidR="002664CB" w:rsidRDefault="002664CB" w:rsidP="008B1B11">
      <w:r>
        <w:continuationSeparator/>
      </w:r>
    </w:p>
  </w:footnote>
  <w:footnote w:type="continuationNotice" w:id="1">
    <w:p w14:paraId="4E047F72" w14:textId="77777777" w:rsidR="002664CB" w:rsidRDefault="00266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F3A6" w14:textId="77777777" w:rsidR="00512314" w:rsidRDefault="00512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5DA" w14:textId="13D8019B" w:rsidR="00FF0B3A" w:rsidRDefault="00F031B1" w:rsidP="0005272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2265458" wp14:editId="4FE030BC">
          <wp:simplePos x="0" y="0"/>
          <wp:positionH relativeFrom="column">
            <wp:posOffset>5448300</wp:posOffset>
          </wp:positionH>
          <wp:positionV relativeFrom="paragraph">
            <wp:posOffset>-283210</wp:posOffset>
          </wp:positionV>
          <wp:extent cx="148844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993D4" w14:textId="77777777" w:rsidR="00F75E4D" w:rsidRDefault="00052722" w:rsidP="00FF0B3A">
    <w:pPr>
      <w:rPr>
        <w:rFonts w:ascii="Arial" w:hAnsi="Arial" w:cs="Arial"/>
        <w:b/>
        <w:sz w:val="28"/>
        <w:szCs w:val="28"/>
      </w:rPr>
    </w:pPr>
    <w:r w:rsidRPr="00984C43">
      <w:rPr>
        <w:rFonts w:ascii="Arial" w:hAnsi="Arial" w:cs="Arial"/>
        <w:b/>
        <w:sz w:val="28"/>
        <w:szCs w:val="28"/>
      </w:rPr>
      <w:t xml:space="preserve">Minutes of the </w:t>
    </w:r>
    <w:r w:rsidR="00FF0B3A">
      <w:rPr>
        <w:rFonts w:ascii="Arial" w:hAnsi="Arial" w:cs="Arial"/>
        <w:b/>
        <w:sz w:val="28"/>
        <w:szCs w:val="28"/>
      </w:rPr>
      <w:t>Caddington</w:t>
    </w:r>
    <w:r w:rsidRPr="00984C43">
      <w:rPr>
        <w:rFonts w:ascii="Arial" w:hAnsi="Arial" w:cs="Arial"/>
        <w:b/>
        <w:sz w:val="28"/>
        <w:szCs w:val="28"/>
      </w:rPr>
      <w:t xml:space="preserve"> Parish Council Meeting</w:t>
    </w:r>
    <w:r w:rsidR="00F75E4D">
      <w:rPr>
        <w:rFonts w:ascii="Arial" w:hAnsi="Arial" w:cs="Arial"/>
        <w:b/>
        <w:sz w:val="28"/>
        <w:szCs w:val="28"/>
      </w:rPr>
      <w:t xml:space="preserve"> </w:t>
    </w:r>
    <w:bookmarkStart w:id="14" w:name="_Hlk107935220"/>
    <w:r w:rsidRPr="00984C43">
      <w:rPr>
        <w:rFonts w:ascii="Arial" w:hAnsi="Arial" w:cs="Arial"/>
        <w:b/>
        <w:sz w:val="28"/>
        <w:szCs w:val="28"/>
      </w:rPr>
      <w:t xml:space="preserve">held </w:t>
    </w:r>
    <w:r w:rsidR="00280FC9">
      <w:rPr>
        <w:rFonts w:ascii="Arial" w:hAnsi="Arial" w:cs="Arial"/>
        <w:b/>
        <w:sz w:val="28"/>
        <w:szCs w:val="28"/>
      </w:rPr>
      <w:t xml:space="preserve">at </w:t>
    </w:r>
  </w:p>
  <w:p w14:paraId="3E08F85E" w14:textId="7F69A9EE" w:rsidR="00052722" w:rsidRDefault="00B02DFE" w:rsidP="00FF0B3A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Heathfield Centre</w:t>
    </w:r>
    <w:r w:rsidR="00280FC9">
      <w:rPr>
        <w:rFonts w:ascii="Arial" w:hAnsi="Arial" w:cs="Arial"/>
        <w:b/>
        <w:sz w:val="28"/>
        <w:szCs w:val="28"/>
      </w:rPr>
      <w:t xml:space="preserve"> </w:t>
    </w:r>
    <w:r w:rsidR="00243066">
      <w:rPr>
        <w:rFonts w:ascii="Arial" w:hAnsi="Arial" w:cs="Arial"/>
        <w:b/>
        <w:sz w:val="28"/>
        <w:szCs w:val="28"/>
      </w:rPr>
      <w:t xml:space="preserve">on </w:t>
    </w:r>
    <w:r w:rsidR="00371FC2">
      <w:rPr>
        <w:rFonts w:ascii="Arial" w:hAnsi="Arial" w:cs="Arial"/>
        <w:b/>
        <w:sz w:val="28"/>
        <w:szCs w:val="28"/>
      </w:rPr>
      <w:t>1</w:t>
    </w:r>
    <w:r w:rsidR="009B3C12">
      <w:rPr>
        <w:rFonts w:ascii="Arial" w:hAnsi="Arial" w:cs="Arial"/>
        <w:b/>
        <w:sz w:val="28"/>
        <w:szCs w:val="28"/>
      </w:rPr>
      <w:t>7</w:t>
    </w:r>
    <w:r w:rsidR="00371FC2" w:rsidRPr="00371FC2">
      <w:rPr>
        <w:rFonts w:ascii="Arial" w:hAnsi="Arial" w:cs="Arial"/>
        <w:b/>
        <w:sz w:val="28"/>
        <w:szCs w:val="28"/>
        <w:vertAlign w:val="superscript"/>
      </w:rPr>
      <w:t>th</w:t>
    </w:r>
    <w:r w:rsidR="00371FC2">
      <w:rPr>
        <w:rFonts w:ascii="Arial" w:hAnsi="Arial" w:cs="Arial"/>
        <w:b/>
        <w:sz w:val="28"/>
        <w:szCs w:val="28"/>
      </w:rPr>
      <w:t xml:space="preserve"> </w:t>
    </w:r>
    <w:r w:rsidR="009B3C12">
      <w:rPr>
        <w:rFonts w:ascii="Arial" w:hAnsi="Arial" w:cs="Arial"/>
        <w:b/>
        <w:sz w:val="28"/>
        <w:szCs w:val="28"/>
      </w:rPr>
      <w:t>April</w:t>
    </w:r>
    <w:r w:rsidR="007A68C9">
      <w:rPr>
        <w:rFonts w:ascii="Arial" w:hAnsi="Arial" w:cs="Arial"/>
        <w:b/>
        <w:sz w:val="28"/>
        <w:szCs w:val="28"/>
      </w:rPr>
      <w:t xml:space="preserve"> 2023</w:t>
    </w:r>
  </w:p>
  <w:bookmarkEnd w:id="14"/>
  <w:p w14:paraId="792D0B82" w14:textId="77777777" w:rsidR="00052722" w:rsidRPr="00984C43" w:rsidRDefault="00052722" w:rsidP="00FF0B3A">
    <w:pPr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9E99" w14:textId="77777777" w:rsidR="00512314" w:rsidRDefault="0051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C0B4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6D07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7A2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830463"/>
    <w:multiLevelType w:val="multilevel"/>
    <w:tmpl w:val="D7B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64EE3"/>
    <w:multiLevelType w:val="hybridMultilevel"/>
    <w:tmpl w:val="168A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66D"/>
    <w:multiLevelType w:val="hybridMultilevel"/>
    <w:tmpl w:val="CE80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5EC7"/>
    <w:multiLevelType w:val="hybridMultilevel"/>
    <w:tmpl w:val="8278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C2F"/>
    <w:multiLevelType w:val="hybridMultilevel"/>
    <w:tmpl w:val="C818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AE2E12"/>
    <w:multiLevelType w:val="multilevel"/>
    <w:tmpl w:val="472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26070"/>
    <w:multiLevelType w:val="hybridMultilevel"/>
    <w:tmpl w:val="DB68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79E5"/>
    <w:multiLevelType w:val="hybridMultilevel"/>
    <w:tmpl w:val="6794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9286C"/>
    <w:multiLevelType w:val="hybridMultilevel"/>
    <w:tmpl w:val="6BB2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FBF"/>
    <w:multiLevelType w:val="hybridMultilevel"/>
    <w:tmpl w:val="A590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976"/>
    <w:multiLevelType w:val="hybridMultilevel"/>
    <w:tmpl w:val="604A8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5" w15:restartNumberingAfterBreak="0">
    <w:nsid w:val="3C5953B0"/>
    <w:multiLevelType w:val="hybridMultilevel"/>
    <w:tmpl w:val="C6BA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4516"/>
    <w:multiLevelType w:val="hybridMultilevel"/>
    <w:tmpl w:val="35C4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051AE"/>
    <w:multiLevelType w:val="hybridMultilevel"/>
    <w:tmpl w:val="3996B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45D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24D4E"/>
    <w:multiLevelType w:val="hybridMultilevel"/>
    <w:tmpl w:val="416A13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896"/>
    <w:multiLevelType w:val="hybridMultilevel"/>
    <w:tmpl w:val="3D22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C096D"/>
    <w:multiLevelType w:val="hybridMultilevel"/>
    <w:tmpl w:val="8E746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FC7A1B"/>
    <w:multiLevelType w:val="hybridMultilevel"/>
    <w:tmpl w:val="41E8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933EC"/>
    <w:multiLevelType w:val="multilevel"/>
    <w:tmpl w:val="40B4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E40B5"/>
    <w:multiLevelType w:val="hybridMultilevel"/>
    <w:tmpl w:val="5BCA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1615">
    <w:abstractNumId w:val="14"/>
  </w:num>
  <w:num w:numId="2" w16cid:durableId="959802761">
    <w:abstractNumId w:val="23"/>
  </w:num>
  <w:num w:numId="3" w16cid:durableId="2135902653">
    <w:abstractNumId w:val="17"/>
  </w:num>
  <w:num w:numId="4" w16cid:durableId="473835848">
    <w:abstractNumId w:val="1"/>
  </w:num>
  <w:num w:numId="5" w16cid:durableId="2058356270">
    <w:abstractNumId w:val="27"/>
  </w:num>
  <w:num w:numId="6" w16cid:durableId="1386686062">
    <w:abstractNumId w:val="10"/>
  </w:num>
  <w:num w:numId="7" w16cid:durableId="2126846756">
    <w:abstractNumId w:val="25"/>
  </w:num>
  <w:num w:numId="8" w16cid:durableId="1833787505">
    <w:abstractNumId w:val="18"/>
  </w:num>
  <w:num w:numId="9" w16cid:durableId="261031893">
    <w:abstractNumId w:val="0"/>
  </w:num>
  <w:num w:numId="10" w16cid:durableId="621569154">
    <w:abstractNumId w:val="3"/>
  </w:num>
  <w:num w:numId="11" w16cid:durableId="195437501">
    <w:abstractNumId w:val="20"/>
  </w:num>
  <w:num w:numId="12" w16cid:durableId="13064241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735023">
    <w:abstractNumId w:val="24"/>
  </w:num>
  <w:num w:numId="14" w16cid:durableId="1423837035">
    <w:abstractNumId w:val="21"/>
  </w:num>
  <w:num w:numId="15" w16cid:durableId="914240766">
    <w:abstractNumId w:val="12"/>
  </w:num>
  <w:num w:numId="16" w16cid:durableId="1012415057">
    <w:abstractNumId w:val="4"/>
  </w:num>
  <w:num w:numId="17" w16cid:durableId="86120660">
    <w:abstractNumId w:val="9"/>
  </w:num>
  <w:num w:numId="18" w16cid:durableId="2078287305">
    <w:abstractNumId w:val="26"/>
  </w:num>
  <w:num w:numId="19" w16cid:durableId="691760723">
    <w:abstractNumId w:val="13"/>
  </w:num>
  <w:num w:numId="20" w16cid:durableId="958682622">
    <w:abstractNumId w:val="8"/>
  </w:num>
  <w:num w:numId="21" w16cid:durableId="230582214">
    <w:abstractNumId w:val="6"/>
  </w:num>
  <w:num w:numId="22" w16cid:durableId="433785551">
    <w:abstractNumId w:val="22"/>
  </w:num>
  <w:num w:numId="23" w16cid:durableId="1951232078">
    <w:abstractNumId w:val="15"/>
  </w:num>
  <w:num w:numId="24" w16cid:durableId="2074506104">
    <w:abstractNumId w:val="5"/>
  </w:num>
  <w:num w:numId="25" w16cid:durableId="1179078966">
    <w:abstractNumId w:val="16"/>
  </w:num>
  <w:num w:numId="26" w16cid:durableId="1271820242">
    <w:abstractNumId w:val="11"/>
  </w:num>
  <w:num w:numId="27" w16cid:durableId="1280993467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ddington Clerk">
    <w15:presenceInfo w15:providerId="AD" w15:userId="S::clerk@caddington.com::36aa5697-c0b5-4438-8f25-d10a40b16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5C"/>
    <w:rsid w:val="000002CB"/>
    <w:rsid w:val="0000031F"/>
    <w:rsid w:val="00000567"/>
    <w:rsid w:val="00000655"/>
    <w:rsid w:val="000008A2"/>
    <w:rsid w:val="00000A3F"/>
    <w:rsid w:val="00000CF5"/>
    <w:rsid w:val="0000181E"/>
    <w:rsid w:val="00001CDF"/>
    <w:rsid w:val="00002647"/>
    <w:rsid w:val="00003A19"/>
    <w:rsid w:val="00003B83"/>
    <w:rsid w:val="0000495D"/>
    <w:rsid w:val="000057DA"/>
    <w:rsid w:val="00005AFF"/>
    <w:rsid w:val="00005FA2"/>
    <w:rsid w:val="00006052"/>
    <w:rsid w:val="0000625F"/>
    <w:rsid w:val="00006B73"/>
    <w:rsid w:val="00006E79"/>
    <w:rsid w:val="000074BF"/>
    <w:rsid w:val="000075F2"/>
    <w:rsid w:val="000076B0"/>
    <w:rsid w:val="000079AC"/>
    <w:rsid w:val="00007A3F"/>
    <w:rsid w:val="000101BF"/>
    <w:rsid w:val="000103C3"/>
    <w:rsid w:val="0001063A"/>
    <w:rsid w:val="00010BAB"/>
    <w:rsid w:val="00010CB9"/>
    <w:rsid w:val="00011497"/>
    <w:rsid w:val="0001194F"/>
    <w:rsid w:val="00012074"/>
    <w:rsid w:val="00012D4C"/>
    <w:rsid w:val="00014015"/>
    <w:rsid w:val="00014528"/>
    <w:rsid w:val="0001459B"/>
    <w:rsid w:val="00014C21"/>
    <w:rsid w:val="0001512A"/>
    <w:rsid w:val="00015485"/>
    <w:rsid w:val="00015F14"/>
    <w:rsid w:val="000169C3"/>
    <w:rsid w:val="000169EF"/>
    <w:rsid w:val="00016E80"/>
    <w:rsid w:val="0001726C"/>
    <w:rsid w:val="00017920"/>
    <w:rsid w:val="00020183"/>
    <w:rsid w:val="0002034D"/>
    <w:rsid w:val="00020898"/>
    <w:rsid w:val="00020D5B"/>
    <w:rsid w:val="0002157D"/>
    <w:rsid w:val="00021AAF"/>
    <w:rsid w:val="00021B96"/>
    <w:rsid w:val="00022134"/>
    <w:rsid w:val="00022150"/>
    <w:rsid w:val="000221A7"/>
    <w:rsid w:val="0002246C"/>
    <w:rsid w:val="000232DD"/>
    <w:rsid w:val="00023733"/>
    <w:rsid w:val="00023910"/>
    <w:rsid w:val="0002397F"/>
    <w:rsid w:val="00023E68"/>
    <w:rsid w:val="00023F37"/>
    <w:rsid w:val="0002418D"/>
    <w:rsid w:val="000244AF"/>
    <w:rsid w:val="000244DE"/>
    <w:rsid w:val="00024F06"/>
    <w:rsid w:val="00025182"/>
    <w:rsid w:val="000254E2"/>
    <w:rsid w:val="0002588C"/>
    <w:rsid w:val="00026068"/>
    <w:rsid w:val="000262E3"/>
    <w:rsid w:val="00026C08"/>
    <w:rsid w:val="00026DA9"/>
    <w:rsid w:val="000272D4"/>
    <w:rsid w:val="00027825"/>
    <w:rsid w:val="00027829"/>
    <w:rsid w:val="00027FEB"/>
    <w:rsid w:val="000306BA"/>
    <w:rsid w:val="00030A34"/>
    <w:rsid w:val="00030A3C"/>
    <w:rsid w:val="00031177"/>
    <w:rsid w:val="0003121C"/>
    <w:rsid w:val="000312C9"/>
    <w:rsid w:val="000314D0"/>
    <w:rsid w:val="00031BD1"/>
    <w:rsid w:val="00032171"/>
    <w:rsid w:val="00032533"/>
    <w:rsid w:val="000326BD"/>
    <w:rsid w:val="0003278B"/>
    <w:rsid w:val="00032F71"/>
    <w:rsid w:val="000331C6"/>
    <w:rsid w:val="0003351D"/>
    <w:rsid w:val="000337D3"/>
    <w:rsid w:val="00033C3E"/>
    <w:rsid w:val="00033ED9"/>
    <w:rsid w:val="00033F98"/>
    <w:rsid w:val="00033FD1"/>
    <w:rsid w:val="0003498A"/>
    <w:rsid w:val="00034B74"/>
    <w:rsid w:val="00034EFB"/>
    <w:rsid w:val="00035695"/>
    <w:rsid w:val="00035774"/>
    <w:rsid w:val="00036A31"/>
    <w:rsid w:val="00036FA6"/>
    <w:rsid w:val="00037525"/>
    <w:rsid w:val="00037A58"/>
    <w:rsid w:val="00037B1A"/>
    <w:rsid w:val="00037C41"/>
    <w:rsid w:val="00040307"/>
    <w:rsid w:val="000404A8"/>
    <w:rsid w:val="00040547"/>
    <w:rsid w:val="0004088B"/>
    <w:rsid w:val="00040A62"/>
    <w:rsid w:val="00040E1A"/>
    <w:rsid w:val="00041233"/>
    <w:rsid w:val="0004166B"/>
    <w:rsid w:val="00042230"/>
    <w:rsid w:val="0004281F"/>
    <w:rsid w:val="0004294A"/>
    <w:rsid w:val="00042E0F"/>
    <w:rsid w:val="00043316"/>
    <w:rsid w:val="0004345D"/>
    <w:rsid w:val="00043485"/>
    <w:rsid w:val="00043D99"/>
    <w:rsid w:val="0004400B"/>
    <w:rsid w:val="00044D28"/>
    <w:rsid w:val="00044F6C"/>
    <w:rsid w:val="00045607"/>
    <w:rsid w:val="00045F3B"/>
    <w:rsid w:val="00046E04"/>
    <w:rsid w:val="00046E3D"/>
    <w:rsid w:val="0004763B"/>
    <w:rsid w:val="00047921"/>
    <w:rsid w:val="00050B76"/>
    <w:rsid w:val="000510E6"/>
    <w:rsid w:val="0005148B"/>
    <w:rsid w:val="000514ED"/>
    <w:rsid w:val="00051649"/>
    <w:rsid w:val="00052513"/>
    <w:rsid w:val="0005262C"/>
    <w:rsid w:val="00052722"/>
    <w:rsid w:val="000527D8"/>
    <w:rsid w:val="00052A07"/>
    <w:rsid w:val="00052E53"/>
    <w:rsid w:val="000531A8"/>
    <w:rsid w:val="000534ED"/>
    <w:rsid w:val="000538FB"/>
    <w:rsid w:val="00053AB7"/>
    <w:rsid w:val="00053AE4"/>
    <w:rsid w:val="00053AED"/>
    <w:rsid w:val="000541D4"/>
    <w:rsid w:val="00054248"/>
    <w:rsid w:val="000543D7"/>
    <w:rsid w:val="00054552"/>
    <w:rsid w:val="000549AF"/>
    <w:rsid w:val="00054F69"/>
    <w:rsid w:val="000552BB"/>
    <w:rsid w:val="000552E0"/>
    <w:rsid w:val="000557BB"/>
    <w:rsid w:val="00055ED7"/>
    <w:rsid w:val="00055EE1"/>
    <w:rsid w:val="00056952"/>
    <w:rsid w:val="00056F16"/>
    <w:rsid w:val="00057258"/>
    <w:rsid w:val="00057935"/>
    <w:rsid w:val="00057C2F"/>
    <w:rsid w:val="00057EF1"/>
    <w:rsid w:val="00060301"/>
    <w:rsid w:val="0006035B"/>
    <w:rsid w:val="0006066E"/>
    <w:rsid w:val="000607D6"/>
    <w:rsid w:val="00060810"/>
    <w:rsid w:val="00060B19"/>
    <w:rsid w:val="0006183B"/>
    <w:rsid w:val="000629AA"/>
    <w:rsid w:val="00063044"/>
    <w:rsid w:val="000634D4"/>
    <w:rsid w:val="00063D7A"/>
    <w:rsid w:val="000640E4"/>
    <w:rsid w:val="00064458"/>
    <w:rsid w:val="00064488"/>
    <w:rsid w:val="00064AD3"/>
    <w:rsid w:val="00064C96"/>
    <w:rsid w:val="00064CC2"/>
    <w:rsid w:val="00064F94"/>
    <w:rsid w:val="0006515B"/>
    <w:rsid w:val="00065649"/>
    <w:rsid w:val="0006578B"/>
    <w:rsid w:val="00065830"/>
    <w:rsid w:val="0006624C"/>
    <w:rsid w:val="000662C5"/>
    <w:rsid w:val="0006643C"/>
    <w:rsid w:val="000666CF"/>
    <w:rsid w:val="000669DE"/>
    <w:rsid w:val="00066E5B"/>
    <w:rsid w:val="0006741E"/>
    <w:rsid w:val="00067779"/>
    <w:rsid w:val="00070520"/>
    <w:rsid w:val="0007056D"/>
    <w:rsid w:val="00070C41"/>
    <w:rsid w:val="00070D1F"/>
    <w:rsid w:val="00070DD3"/>
    <w:rsid w:val="00071808"/>
    <w:rsid w:val="000719A7"/>
    <w:rsid w:val="000719A8"/>
    <w:rsid w:val="00072248"/>
    <w:rsid w:val="000728E7"/>
    <w:rsid w:val="00072B49"/>
    <w:rsid w:val="00073147"/>
    <w:rsid w:val="0007344D"/>
    <w:rsid w:val="00073A22"/>
    <w:rsid w:val="0007401D"/>
    <w:rsid w:val="000741BA"/>
    <w:rsid w:val="000743A8"/>
    <w:rsid w:val="00074405"/>
    <w:rsid w:val="00074588"/>
    <w:rsid w:val="000749CF"/>
    <w:rsid w:val="00075434"/>
    <w:rsid w:val="000756AB"/>
    <w:rsid w:val="000758A3"/>
    <w:rsid w:val="00075F80"/>
    <w:rsid w:val="00076014"/>
    <w:rsid w:val="00076675"/>
    <w:rsid w:val="00076B20"/>
    <w:rsid w:val="00076EB0"/>
    <w:rsid w:val="0007756C"/>
    <w:rsid w:val="000777E8"/>
    <w:rsid w:val="00077C2A"/>
    <w:rsid w:val="00077C84"/>
    <w:rsid w:val="00080253"/>
    <w:rsid w:val="00080AA3"/>
    <w:rsid w:val="00081550"/>
    <w:rsid w:val="0008215C"/>
    <w:rsid w:val="000824EC"/>
    <w:rsid w:val="00082900"/>
    <w:rsid w:val="00083072"/>
    <w:rsid w:val="000830A8"/>
    <w:rsid w:val="000831A5"/>
    <w:rsid w:val="00084643"/>
    <w:rsid w:val="00084694"/>
    <w:rsid w:val="00084C03"/>
    <w:rsid w:val="0008507D"/>
    <w:rsid w:val="000856D8"/>
    <w:rsid w:val="00085F06"/>
    <w:rsid w:val="0008694E"/>
    <w:rsid w:val="00086AF9"/>
    <w:rsid w:val="00086C34"/>
    <w:rsid w:val="00086E25"/>
    <w:rsid w:val="0008793A"/>
    <w:rsid w:val="00087CBC"/>
    <w:rsid w:val="00087FB0"/>
    <w:rsid w:val="00090698"/>
    <w:rsid w:val="0009083D"/>
    <w:rsid w:val="00090B98"/>
    <w:rsid w:val="00090BAB"/>
    <w:rsid w:val="00090D13"/>
    <w:rsid w:val="00090D15"/>
    <w:rsid w:val="00090FEF"/>
    <w:rsid w:val="0009145E"/>
    <w:rsid w:val="00091849"/>
    <w:rsid w:val="0009211E"/>
    <w:rsid w:val="00092A3C"/>
    <w:rsid w:val="000938E6"/>
    <w:rsid w:val="00093C50"/>
    <w:rsid w:val="00093E57"/>
    <w:rsid w:val="00093EE9"/>
    <w:rsid w:val="0009423C"/>
    <w:rsid w:val="000943DA"/>
    <w:rsid w:val="00094E3B"/>
    <w:rsid w:val="000953D7"/>
    <w:rsid w:val="000956BE"/>
    <w:rsid w:val="00095882"/>
    <w:rsid w:val="00095CD2"/>
    <w:rsid w:val="00097A17"/>
    <w:rsid w:val="00097A3B"/>
    <w:rsid w:val="00097E18"/>
    <w:rsid w:val="000A0255"/>
    <w:rsid w:val="000A0696"/>
    <w:rsid w:val="000A0DF1"/>
    <w:rsid w:val="000A1B53"/>
    <w:rsid w:val="000A1D5F"/>
    <w:rsid w:val="000A1E77"/>
    <w:rsid w:val="000A254F"/>
    <w:rsid w:val="000A2934"/>
    <w:rsid w:val="000A2D5E"/>
    <w:rsid w:val="000A2E18"/>
    <w:rsid w:val="000A3B3D"/>
    <w:rsid w:val="000A3FB0"/>
    <w:rsid w:val="000A4436"/>
    <w:rsid w:val="000A49FA"/>
    <w:rsid w:val="000A4A32"/>
    <w:rsid w:val="000A4E7C"/>
    <w:rsid w:val="000A5053"/>
    <w:rsid w:val="000A50BB"/>
    <w:rsid w:val="000A57EA"/>
    <w:rsid w:val="000A61B5"/>
    <w:rsid w:val="000A6F64"/>
    <w:rsid w:val="000A7188"/>
    <w:rsid w:val="000A751C"/>
    <w:rsid w:val="000A7A49"/>
    <w:rsid w:val="000A7BD9"/>
    <w:rsid w:val="000A7FDC"/>
    <w:rsid w:val="000B0638"/>
    <w:rsid w:val="000B0863"/>
    <w:rsid w:val="000B0C70"/>
    <w:rsid w:val="000B0C93"/>
    <w:rsid w:val="000B0F7E"/>
    <w:rsid w:val="000B10C1"/>
    <w:rsid w:val="000B1518"/>
    <w:rsid w:val="000B18DB"/>
    <w:rsid w:val="000B1FD0"/>
    <w:rsid w:val="000B207D"/>
    <w:rsid w:val="000B2775"/>
    <w:rsid w:val="000B2E7E"/>
    <w:rsid w:val="000B2FBE"/>
    <w:rsid w:val="000B3338"/>
    <w:rsid w:val="000B384A"/>
    <w:rsid w:val="000B3A72"/>
    <w:rsid w:val="000B40E9"/>
    <w:rsid w:val="000B43CA"/>
    <w:rsid w:val="000B4CF1"/>
    <w:rsid w:val="000B58FA"/>
    <w:rsid w:val="000B5E9E"/>
    <w:rsid w:val="000B6250"/>
    <w:rsid w:val="000B771D"/>
    <w:rsid w:val="000B7826"/>
    <w:rsid w:val="000B7B50"/>
    <w:rsid w:val="000C0B7E"/>
    <w:rsid w:val="000C0C6D"/>
    <w:rsid w:val="000C1244"/>
    <w:rsid w:val="000C2480"/>
    <w:rsid w:val="000C262A"/>
    <w:rsid w:val="000C2D38"/>
    <w:rsid w:val="000C3752"/>
    <w:rsid w:val="000C3C53"/>
    <w:rsid w:val="000C3DE8"/>
    <w:rsid w:val="000C3EBE"/>
    <w:rsid w:val="000C4077"/>
    <w:rsid w:val="000C41FF"/>
    <w:rsid w:val="000C42BB"/>
    <w:rsid w:val="000C48B3"/>
    <w:rsid w:val="000C5CA4"/>
    <w:rsid w:val="000C64C3"/>
    <w:rsid w:val="000C676B"/>
    <w:rsid w:val="000C6809"/>
    <w:rsid w:val="000C68AE"/>
    <w:rsid w:val="000C6AF7"/>
    <w:rsid w:val="000C7046"/>
    <w:rsid w:val="000C70BE"/>
    <w:rsid w:val="000C75D7"/>
    <w:rsid w:val="000C7C60"/>
    <w:rsid w:val="000D11AC"/>
    <w:rsid w:val="000D1B1D"/>
    <w:rsid w:val="000D1BB0"/>
    <w:rsid w:val="000D2480"/>
    <w:rsid w:val="000D263D"/>
    <w:rsid w:val="000D2E98"/>
    <w:rsid w:val="000D3365"/>
    <w:rsid w:val="000D3409"/>
    <w:rsid w:val="000D351C"/>
    <w:rsid w:val="000D3D9A"/>
    <w:rsid w:val="000D3F21"/>
    <w:rsid w:val="000D418C"/>
    <w:rsid w:val="000D4A8B"/>
    <w:rsid w:val="000D5246"/>
    <w:rsid w:val="000D5485"/>
    <w:rsid w:val="000D551F"/>
    <w:rsid w:val="000D6041"/>
    <w:rsid w:val="000D605F"/>
    <w:rsid w:val="000D652A"/>
    <w:rsid w:val="000D6871"/>
    <w:rsid w:val="000D69DA"/>
    <w:rsid w:val="000D738B"/>
    <w:rsid w:val="000D7749"/>
    <w:rsid w:val="000D7F46"/>
    <w:rsid w:val="000E107C"/>
    <w:rsid w:val="000E13CC"/>
    <w:rsid w:val="000E14B8"/>
    <w:rsid w:val="000E14F8"/>
    <w:rsid w:val="000E1B5F"/>
    <w:rsid w:val="000E202C"/>
    <w:rsid w:val="000E223D"/>
    <w:rsid w:val="000E22F1"/>
    <w:rsid w:val="000E2328"/>
    <w:rsid w:val="000E2F7A"/>
    <w:rsid w:val="000E3AD0"/>
    <w:rsid w:val="000E452A"/>
    <w:rsid w:val="000E4577"/>
    <w:rsid w:val="000E57F7"/>
    <w:rsid w:val="000E5C4F"/>
    <w:rsid w:val="000E5D2E"/>
    <w:rsid w:val="000E666B"/>
    <w:rsid w:val="000E783C"/>
    <w:rsid w:val="000E7E85"/>
    <w:rsid w:val="000F09A2"/>
    <w:rsid w:val="000F1339"/>
    <w:rsid w:val="000F139E"/>
    <w:rsid w:val="000F1824"/>
    <w:rsid w:val="000F1B5D"/>
    <w:rsid w:val="000F1FFF"/>
    <w:rsid w:val="000F2084"/>
    <w:rsid w:val="000F241C"/>
    <w:rsid w:val="000F30F9"/>
    <w:rsid w:val="000F3914"/>
    <w:rsid w:val="000F3985"/>
    <w:rsid w:val="000F3E7A"/>
    <w:rsid w:val="000F4262"/>
    <w:rsid w:val="000F4969"/>
    <w:rsid w:val="000F4AAB"/>
    <w:rsid w:val="000F4FFF"/>
    <w:rsid w:val="000F524F"/>
    <w:rsid w:val="000F5727"/>
    <w:rsid w:val="000F57B4"/>
    <w:rsid w:val="000F639E"/>
    <w:rsid w:val="000F6A88"/>
    <w:rsid w:val="000F6A8E"/>
    <w:rsid w:val="001000EA"/>
    <w:rsid w:val="001004EE"/>
    <w:rsid w:val="001005F0"/>
    <w:rsid w:val="00100DAA"/>
    <w:rsid w:val="00100F8A"/>
    <w:rsid w:val="00101073"/>
    <w:rsid w:val="001012DD"/>
    <w:rsid w:val="0010181D"/>
    <w:rsid w:val="0010187D"/>
    <w:rsid w:val="00101DB7"/>
    <w:rsid w:val="0010249A"/>
    <w:rsid w:val="00102F24"/>
    <w:rsid w:val="0010320E"/>
    <w:rsid w:val="00103518"/>
    <w:rsid w:val="001037AE"/>
    <w:rsid w:val="00103FCF"/>
    <w:rsid w:val="001048CF"/>
    <w:rsid w:val="001049E4"/>
    <w:rsid w:val="00104A84"/>
    <w:rsid w:val="00105346"/>
    <w:rsid w:val="0010539A"/>
    <w:rsid w:val="0010578A"/>
    <w:rsid w:val="00105F6F"/>
    <w:rsid w:val="001060A2"/>
    <w:rsid w:val="00106299"/>
    <w:rsid w:val="00106F5C"/>
    <w:rsid w:val="00107377"/>
    <w:rsid w:val="00107452"/>
    <w:rsid w:val="001101C7"/>
    <w:rsid w:val="0011030B"/>
    <w:rsid w:val="00110EC2"/>
    <w:rsid w:val="00110EDD"/>
    <w:rsid w:val="001118CE"/>
    <w:rsid w:val="00111973"/>
    <w:rsid w:val="00111E26"/>
    <w:rsid w:val="00111F86"/>
    <w:rsid w:val="001124E3"/>
    <w:rsid w:val="00112B07"/>
    <w:rsid w:val="00112EBC"/>
    <w:rsid w:val="001132C5"/>
    <w:rsid w:val="00113356"/>
    <w:rsid w:val="00113822"/>
    <w:rsid w:val="001138B0"/>
    <w:rsid w:val="00113C40"/>
    <w:rsid w:val="001141BA"/>
    <w:rsid w:val="001146A0"/>
    <w:rsid w:val="00114990"/>
    <w:rsid w:val="001155FD"/>
    <w:rsid w:val="00115BE5"/>
    <w:rsid w:val="00115E12"/>
    <w:rsid w:val="00116298"/>
    <w:rsid w:val="001163A0"/>
    <w:rsid w:val="00116B87"/>
    <w:rsid w:val="00116FB6"/>
    <w:rsid w:val="00117188"/>
    <w:rsid w:val="00117F0D"/>
    <w:rsid w:val="00120801"/>
    <w:rsid w:val="00120DC4"/>
    <w:rsid w:val="001210C0"/>
    <w:rsid w:val="0012119F"/>
    <w:rsid w:val="001211CB"/>
    <w:rsid w:val="00121557"/>
    <w:rsid w:val="0012155F"/>
    <w:rsid w:val="001215EF"/>
    <w:rsid w:val="00121B2F"/>
    <w:rsid w:val="00121CCD"/>
    <w:rsid w:val="00123B50"/>
    <w:rsid w:val="00124133"/>
    <w:rsid w:val="001244A4"/>
    <w:rsid w:val="0012467A"/>
    <w:rsid w:val="001247E8"/>
    <w:rsid w:val="00124849"/>
    <w:rsid w:val="001248D5"/>
    <w:rsid w:val="0012495D"/>
    <w:rsid w:val="0012519F"/>
    <w:rsid w:val="0012563E"/>
    <w:rsid w:val="001259F4"/>
    <w:rsid w:val="00125B04"/>
    <w:rsid w:val="00125B70"/>
    <w:rsid w:val="00125EF3"/>
    <w:rsid w:val="00125F58"/>
    <w:rsid w:val="001268A3"/>
    <w:rsid w:val="0012742E"/>
    <w:rsid w:val="001275FB"/>
    <w:rsid w:val="00127C2B"/>
    <w:rsid w:val="00127CFA"/>
    <w:rsid w:val="001305EB"/>
    <w:rsid w:val="00130B47"/>
    <w:rsid w:val="00130CF0"/>
    <w:rsid w:val="00130DB1"/>
    <w:rsid w:val="001315E9"/>
    <w:rsid w:val="00131620"/>
    <w:rsid w:val="0013185D"/>
    <w:rsid w:val="00131C1A"/>
    <w:rsid w:val="001325DB"/>
    <w:rsid w:val="001327D9"/>
    <w:rsid w:val="00132D8F"/>
    <w:rsid w:val="001337F2"/>
    <w:rsid w:val="00133BAA"/>
    <w:rsid w:val="0013402A"/>
    <w:rsid w:val="001340D7"/>
    <w:rsid w:val="0013433E"/>
    <w:rsid w:val="00134A5C"/>
    <w:rsid w:val="00134CFD"/>
    <w:rsid w:val="00134F65"/>
    <w:rsid w:val="00134F98"/>
    <w:rsid w:val="00135064"/>
    <w:rsid w:val="00135369"/>
    <w:rsid w:val="00135AF8"/>
    <w:rsid w:val="00135FE7"/>
    <w:rsid w:val="0013626A"/>
    <w:rsid w:val="0013647E"/>
    <w:rsid w:val="00137B23"/>
    <w:rsid w:val="00137CB6"/>
    <w:rsid w:val="00137F39"/>
    <w:rsid w:val="00140075"/>
    <w:rsid w:val="001410A0"/>
    <w:rsid w:val="00141376"/>
    <w:rsid w:val="00141A4C"/>
    <w:rsid w:val="00141E37"/>
    <w:rsid w:val="00142410"/>
    <w:rsid w:val="00142728"/>
    <w:rsid w:val="00142E65"/>
    <w:rsid w:val="00143737"/>
    <w:rsid w:val="00144C56"/>
    <w:rsid w:val="00144F33"/>
    <w:rsid w:val="001451FF"/>
    <w:rsid w:val="0014524C"/>
    <w:rsid w:val="00145C23"/>
    <w:rsid w:val="00145F28"/>
    <w:rsid w:val="001464F3"/>
    <w:rsid w:val="0014669B"/>
    <w:rsid w:val="001466EE"/>
    <w:rsid w:val="0014712A"/>
    <w:rsid w:val="001472C7"/>
    <w:rsid w:val="001479CC"/>
    <w:rsid w:val="00147E14"/>
    <w:rsid w:val="00147EBA"/>
    <w:rsid w:val="00147F75"/>
    <w:rsid w:val="001500EA"/>
    <w:rsid w:val="001508A6"/>
    <w:rsid w:val="00150C54"/>
    <w:rsid w:val="001510BB"/>
    <w:rsid w:val="001511B4"/>
    <w:rsid w:val="00151A36"/>
    <w:rsid w:val="00151E88"/>
    <w:rsid w:val="001522E8"/>
    <w:rsid w:val="0015327A"/>
    <w:rsid w:val="0015357E"/>
    <w:rsid w:val="00153A27"/>
    <w:rsid w:val="00153A42"/>
    <w:rsid w:val="00153DD4"/>
    <w:rsid w:val="00154589"/>
    <w:rsid w:val="0015494C"/>
    <w:rsid w:val="00154C1B"/>
    <w:rsid w:val="00155465"/>
    <w:rsid w:val="00155527"/>
    <w:rsid w:val="00155595"/>
    <w:rsid w:val="00155837"/>
    <w:rsid w:val="00155B44"/>
    <w:rsid w:val="001564FE"/>
    <w:rsid w:val="0015686B"/>
    <w:rsid w:val="00156E79"/>
    <w:rsid w:val="001571EA"/>
    <w:rsid w:val="00157547"/>
    <w:rsid w:val="00157808"/>
    <w:rsid w:val="00157EB7"/>
    <w:rsid w:val="00160014"/>
    <w:rsid w:val="00160381"/>
    <w:rsid w:val="00160815"/>
    <w:rsid w:val="00160984"/>
    <w:rsid w:val="00160B9D"/>
    <w:rsid w:val="001612AC"/>
    <w:rsid w:val="00161450"/>
    <w:rsid w:val="001615A1"/>
    <w:rsid w:val="00161C00"/>
    <w:rsid w:val="00161EAA"/>
    <w:rsid w:val="00161F54"/>
    <w:rsid w:val="00161F97"/>
    <w:rsid w:val="001623E9"/>
    <w:rsid w:val="00162418"/>
    <w:rsid w:val="00162745"/>
    <w:rsid w:val="001627B2"/>
    <w:rsid w:val="00162823"/>
    <w:rsid w:val="00162F8B"/>
    <w:rsid w:val="00163190"/>
    <w:rsid w:val="001633BE"/>
    <w:rsid w:val="001634D0"/>
    <w:rsid w:val="0016371D"/>
    <w:rsid w:val="00163A58"/>
    <w:rsid w:val="00163E97"/>
    <w:rsid w:val="0016433A"/>
    <w:rsid w:val="001643E1"/>
    <w:rsid w:val="001648DE"/>
    <w:rsid w:val="00164994"/>
    <w:rsid w:val="00164A80"/>
    <w:rsid w:val="00164D66"/>
    <w:rsid w:val="00165DE0"/>
    <w:rsid w:val="00166442"/>
    <w:rsid w:val="001665EE"/>
    <w:rsid w:val="00166829"/>
    <w:rsid w:val="00167B03"/>
    <w:rsid w:val="00167C77"/>
    <w:rsid w:val="00167CC1"/>
    <w:rsid w:val="00170621"/>
    <w:rsid w:val="00170816"/>
    <w:rsid w:val="00170B0D"/>
    <w:rsid w:val="00170D8F"/>
    <w:rsid w:val="00170ECB"/>
    <w:rsid w:val="001711EB"/>
    <w:rsid w:val="0017197D"/>
    <w:rsid w:val="00171995"/>
    <w:rsid w:val="00171EBC"/>
    <w:rsid w:val="001722B5"/>
    <w:rsid w:val="001723EA"/>
    <w:rsid w:val="00172606"/>
    <w:rsid w:val="001726C5"/>
    <w:rsid w:val="00173544"/>
    <w:rsid w:val="001738BA"/>
    <w:rsid w:val="001739F3"/>
    <w:rsid w:val="00173B18"/>
    <w:rsid w:val="00174083"/>
    <w:rsid w:val="001769A5"/>
    <w:rsid w:val="00176B1F"/>
    <w:rsid w:val="00176DA0"/>
    <w:rsid w:val="00176FEF"/>
    <w:rsid w:val="00177004"/>
    <w:rsid w:val="0017702E"/>
    <w:rsid w:val="001771B8"/>
    <w:rsid w:val="001773B3"/>
    <w:rsid w:val="00177823"/>
    <w:rsid w:val="00177E82"/>
    <w:rsid w:val="001801B4"/>
    <w:rsid w:val="001802A5"/>
    <w:rsid w:val="00180304"/>
    <w:rsid w:val="0018050E"/>
    <w:rsid w:val="00181E34"/>
    <w:rsid w:val="0018200B"/>
    <w:rsid w:val="0018254B"/>
    <w:rsid w:val="00182985"/>
    <w:rsid w:val="00182A32"/>
    <w:rsid w:val="00182B1E"/>
    <w:rsid w:val="001832A7"/>
    <w:rsid w:val="00183667"/>
    <w:rsid w:val="00183681"/>
    <w:rsid w:val="00183C04"/>
    <w:rsid w:val="00183E0E"/>
    <w:rsid w:val="0018412A"/>
    <w:rsid w:val="001841D5"/>
    <w:rsid w:val="001842A4"/>
    <w:rsid w:val="0018477C"/>
    <w:rsid w:val="00184F51"/>
    <w:rsid w:val="00185A1F"/>
    <w:rsid w:val="00185B0C"/>
    <w:rsid w:val="00186E4E"/>
    <w:rsid w:val="001879AB"/>
    <w:rsid w:val="001879D7"/>
    <w:rsid w:val="0019100B"/>
    <w:rsid w:val="001914B8"/>
    <w:rsid w:val="00191999"/>
    <w:rsid w:val="00191CAD"/>
    <w:rsid w:val="00192692"/>
    <w:rsid w:val="00192818"/>
    <w:rsid w:val="0019298F"/>
    <w:rsid w:val="0019308F"/>
    <w:rsid w:val="00193206"/>
    <w:rsid w:val="00193AFC"/>
    <w:rsid w:val="001940E5"/>
    <w:rsid w:val="00194349"/>
    <w:rsid w:val="001943C4"/>
    <w:rsid w:val="001945B7"/>
    <w:rsid w:val="00194925"/>
    <w:rsid w:val="00194D48"/>
    <w:rsid w:val="0019539C"/>
    <w:rsid w:val="00195714"/>
    <w:rsid w:val="00195DAE"/>
    <w:rsid w:val="00195EF1"/>
    <w:rsid w:val="00196242"/>
    <w:rsid w:val="001965B1"/>
    <w:rsid w:val="00196889"/>
    <w:rsid w:val="0019697A"/>
    <w:rsid w:val="00196D5A"/>
    <w:rsid w:val="00196D69"/>
    <w:rsid w:val="00196E27"/>
    <w:rsid w:val="001971A4"/>
    <w:rsid w:val="0019734A"/>
    <w:rsid w:val="00197997"/>
    <w:rsid w:val="00197E79"/>
    <w:rsid w:val="001A06BE"/>
    <w:rsid w:val="001A0A23"/>
    <w:rsid w:val="001A0FD4"/>
    <w:rsid w:val="001A1B78"/>
    <w:rsid w:val="001A1D74"/>
    <w:rsid w:val="001A1F6F"/>
    <w:rsid w:val="001A2A40"/>
    <w:rsid w:val="001A2B84"/>
    <w:rsid w:val="001A2DC9"/>
    <w:rsid w:val="001A2F78"/>
    <w:rsid w:val="001A30C7"/>
    <w:rsid w:val="001A347B"/>
    <w:rsid w:val="001A36B6"/>
    <w:rsid w:val="001A394F"/>
    <w:rsid w:val="001A3A25"/>
    <w:rsid w:val="001A3ADE"/>
    <w:rsid w:val="001A4460"/>
    <w:rsid w:val="001A4C44"/>
    <w:rsid w:val="001A4C7A"/>
    <w:rsid w:val="001A4E92"/>
    <w:rsid w:val="001A4FC5"/>
    <w:rsid w:val="001A55B0"/>
    <w:rsid w:val="001A5A56"/>
    <w:rsid w:val="001A5C0A"/>
    <w:rsid w:val="001A5C74"/>
    <w:rsid w:val="001A5D44"/>
    <w:rsid w:val="001A601A"/>
    <w:rsid w:val="001A6109"/>
    <w:rsid w:val="001A670F"/>
    <w:rsid w:val="001A6E55"/>
    <w:rsid w:val="001A710C"/>
    <w:rsid w:val="001A749A"/>
    <w:rsid w:val="001A7762"/>
    <w:rsid w:val="001A7A33"/>
    <w:rsid w:val="001A7D02"/>
    <w:rsid w:val="001B058C"/>
    <w:rsid w:val="001B13C4"/>
    <w:rsid w:val="001B1CD3"/>
    <w:rsid w:val="001B1EBB"/>
    <w:rsid w:val="001B2303"/>
    <w:rsid w:val="001B2F23"/>
    <w:rsid w:val="001B3248"/>
    <w:rsid w:val="001B3323"/>
    <w:rsid w:val="001B37F6"/>
    <w:rsid w:val="001B3A15"/>
    <w:rsid w:val="001B41D6"/>
    <w:rsid w:val="001B45ED"/>
    <w:rsid w:val="001B51BC"/>
    <w:rsid w:val="001B570C"/>
    <w:rsid w:val="001B60A1"/>
    <w:rsid w:val="001B649D"/>
    <w:rsid w:val="001B75A5"/>
    <w:rsid w:val="001B766B"/>
    <w:rsid w:val="001C0241"/>
    <w:rsid w:val="001C0B32"/>
    <w:rsid w:val="001C1165"/>
    <w:rsid w:val="001C1A4D"/>
    <w:rsid w:val="001C1F4F"/>
    <w:rsid w:val="001C2F12"/>
    <w:rsid w:val="001C3309"/>
    <w:rsid w:val="001C3872"/>
    <w:rsid w:val="001C499E"/>
    <w:rsid w:val="001C4D49"/>
    <w:rsid w:val="001C50BA"/>
    <w:rsid w:val="001C521F"/>
    <w:rsid w:val="001C540B"/>
    <w:rsid w:val="001C56DB"/>
    <w:rsid w:val="001C59CA"/>
    <w:rsid w:val="001C5E29"/>
    <w:rsid w:val="001C5F02"/>
    <w:rsid w:val="001C67C7"/>
    <w:rsid w:val="001C69E1"/>
    <w:rsid w:val="001C69F4"/>
    <w:rsid w:val="001C7121"/>
    <w:rsid w:val="001C7327"/>
    <w:rsid w:val="001C7599"/>
    <w:rsid w:val="001C7F59"/>
    <w:rsid w:val="001D0073"/>
    <w:rsid w:val="001D044D"/>
    <w:rsid w:val="001D045A"/>
    <w:rsid w:val="001D0480"/>
    <w:rsid w:val="001D04D9"/>
    <w:rsid w:val="001D06C7"/>
    <w:rsid w:val="001D0B55"/>
    <w:rsid w:val="001D155D"/>
    <w:rsid w:val="001D1681"/>
    <w:rsid w:val="001D1BEF"/>
    <w:rsid w:val="001D1F5E"/>
    <w:rsid w:val="001D307A"/>
    <w:rsid w:val="001D3218"/>
    <w:rsid w:val="001D396E"/>
    <w:rsid w:val="001D3CAC"/>
    <w:rsid w:val="001D4015"/>
    <w:rsid w:val="001D4308"/>
    <w:rsid w:val="001D498F"/>
    <w:rsid w:val="001D5CE9"/>
    <w:rsid w:val="001D5E23"/>
    <w:rsid w:val="001D6093"/>
    <w:rsid w:val="001D6B1C"/>
    <w:rsid w:val="001D6E05"/>
    <w:rsid w:val="001D71ED"/>
    <w:rsid w:val="001E03B9"/>
    <w:rsid w:val="001E0AB8"/>
    <w:rsid w:val="001E103E"/>
    <w:rsid w:val="001E15F5"/>
    <w:rsid w:val="001E1ACA"/>
    <w:rsid w:val="001E1B01"/>
    <w:rsid w:val="001E1C9C"/>
    <w:rsid w:val="001E1CFB"/>
    <w:rsid w:val="001E2182"/>
    <w:rsid w:val="001E2695"/>
    <w:rsid w:val="001E36DF"/>
    <w:rsid w:val="001E38CA"/>
    <w:rsid w:val="001E3D5A"/>
    <w:rsid w:val="001E3E44"/>
    <w:rsid w:val="001E4169"/>
    <w:rsid w:val="001E4319"/>
    <w:rsid w:val="001E50DD"/>
    <w:rsid w:val="001E510B"/>
    <w:rsid w:val="001E51F2"/>
    <w:rsid w:val="001E6E82"/>
    <w:rsid w:val="001E7652"/>
    <w:rsid w:val="001E78DD"/>
    <w:rsid w:val="001F0191"/>
    <w:rsid w:val="001F0865"/>
    <w:rsid w:val="001F09EF"/>
    <w:rsid w:val="001F0AB4"/>
    <w:rsid w:val="001F0CA3"/>
    <w:rsid w:val="001F0DE4"/>
    <w:rsid w:val="001F1534"/>
    <w:rsid w:val="001F1546"/>
    <w:rsid w:val="001F1632"/>
    <w:rsid w:val="001F2814"/>
    <w:rsid w:val="001F32F5"/>
    <w:rsid w:val="001F33F1"/>
    <w:rsid w:val="001F370A"/>
    <w:rsid w:val="001F3725"/>
    <w:rsid w:val="001F379A"/>
    <w:rsid w:val="001F3FC9"/>
    <w:rsid w:val="001F3FDF"/>
    <w:rsid w:val="001F433D"/>
    <w:rsid w:val="001F47D1"/>
    <w:rsid w:val="001F492C"/>
    <w:rsid w:val="001F49E6"/>
    <w:rsid w:val="001F4D70"/>
    <w:rsid w:val="001F50F2"/>
    <w:rsid w:val="001F5230"/>
    <w:rsid w:val="001F597D"/>
    <w:rsid w:val="001F5F27"/>
    <w:rsid w:val="001F61E1"/>
    <w:rsid w:val="001F63F8"/>
    <w:rsid w:val="001F6B98"/>
    <w:rsid w:val="001F6D8A"/>
    <w:rsid w:val="001F70F7"/>
    <w:rsid w:val="001F7112"/>
    <w:rsid w:val="001F7A0B"/>
    <w:rsid w:val="00200185"/>
    <w:rsid w:val="0020067F"/>
    <w:rsid w:val="00200E16"/>
    <w:rsid w:val="00201CA4"/>
    <w:rsid w:val="00201CC9"/>
    <w:rsid w:val="002025B8"/>
    <w:rsid w:val="0020287A"/>
    <w:rsid w:val="00202919"/>
    <w:rsid w:val="0020297A"/>
    <w:rsid w:val="00202A46"/>
    <w:rsid w:val="00202DCA"/>
    <w:rsid w:val="00203711"/>
    <w:rsid w:val="00203992"/>
    <w:rsid w:val="00203A40"/>
    <w:rsid w:val="00203B46"/>
    <w:rsid w:val="00203C0F"/>
    <w:rsid w:val="002044FD"/>
    <w:rsid w:val="00204632"/>
    <w:rsid w:val="00204687"/>
    <w:rsid w:val="00204A7B"/>
    <w:rsid w:val="00204E36"/>
    <w:rsid w:val="0020512C"/>
    <w:rsid w:val="00205744"/>
    <w:rsid w:val="00205795"/>
    <w:rsid w:val="00205E08"/>
    <w:rsid w:val="002060FA"/>
    <w:rsid w:val="00207999"/>
    <w:rsid w:val="00207A41"/>
    <w:rsid w:val="00207C29"/>
    <w:rsid w:val="00207D81"/>
    <w:rsid w:val="00207E0D"/>
    <w:rsid w:val="00210718"/>
    <w:rsid w:val="0021097C"/>
    <w:rsid w:val="00210ADB"/>
    <w:rsid w:val="002110CD"/>
    <w:rsid w:val="00211492"/>
    <w:rsid w:val="00211670"/>
    <w:rsid w:val="00211CE7"/>
    <w:rsid w:val="00211DD6"/>
    <w:rsid w:val="00211FF8"/>
    <w:rsid w:val="0021329A"/>
    <w:rsid w:val="0021342A"/>
    <w:rsid w:val="0021390F"/>
    <w:rsid w:val="00213BA3"/>
    <w:rsid w:val="0021409E"/>
    <w:rsid w:val="002146C3"/>
    <w:rsid w:val="00214708"/>
    <w:rsid w:val="00214CA5"/>
    <w:rsid w:val="00215D60"/>
    <w:rsid w:val="002160F8"/>
    <w:rsid w:val="002165E5"/>
    <w:rsid w:val="00216799"/>
    <w:rsid w:val="00216FD4"/>
    <w:rsid w:val="002178AC"/>
    <w:rsid w:val="00217AA2"/>
    <w:rsid w:val="00217B68"/>
    <w:rsid w:val="00217C50"/>
    <w:rsid w:val="002203BB"/>
    <w:rsid w:val="002207D5"/>
    <w:rsid w:val="00220D57"/>
    <w:rsid w:val="00221150"/>
    <w:rsid w:val="00221F01"/>
    <w:rsid w:val="00221FBF"/>
    <w:rsid w:val="002220A3"/>
    <w:rsid w:val="00222140"/>
    <w:rsid w:val="002221FD"/>
    <w:rsid w:val="00222287"/>
    <w:rsid w:val="0022230A"/>
    <w:rsid w:val="00222465"/>
    <w:rsid w:val="002225D0"/>
    <w:rsid w:val="00222722"/>
    <w:rsid w:val="00222F30"/>
    <w:rsid w:val="002235F1"/>
    <w:rsid w:val="002249EC"/>
    <w:rsid w:val="00224AF9"/>
    <w:rsid w:val="00224FB2"/>
    <w:rsid w:val="00224FC6"/>
    <w:rsid w:val="00225098"/>
    <w:rsid w:val="002256AE"/>
    <w:rsid w:val="002256B7"/>
    <w:rsid w:val="00225D96"/>
    <w:rsid w:val="0022600B"/>
    <w:rsid w:val="00226B72"/>
    <w:rsid w:val="00226CB0"/>
    <w:rsid w:val="0022712D"/>
    <w:rsid w:val="0022772A"/>
    <w:rsid w:val="0022799C"/>
    <w:rsid w:val="00227AC4"/>
    <w:rsid w:val="00227AEB"/>
    <w:rsid w:val="002301E9"/>
    <w:rsid w:val="00230474"/>
    <w:rsid w:val="00230956"/>
    <w:rsid w:val="002311A0"/>
    <w:rsid w:val="00231540"/>
    <w:rsid w:val="00231765"/>
    <w:rsid w:val="00231811"/>
    <w:rsid w:val="002319FF"/>
    <w:rsid w:val="00231BF8"/>
    <w:rsid w:val="00231E7A"/>
    <w:rsid w:val="00232129"/>
    <w:rsid w:val="002321F0"/>
    <w:rsid w:val="00232280"/>
    <w:rsid w:val="002322F8"/>
    <w:rsid w:val="00232ADC"/>
    <w:rsid w:val="00232F97"/>
    <w:rsid w:val="00233965"/>
    <w:rsid w:val="00233A11"/>
    <w:rsid w:val="0023411C"/>
    <w:rsid w:val="00234755"/>
    <w:rsid w:val="00234837"/>
    <w:rsid w:val="00234D56"/>
    <w:rsid w:val="002354BD"/>
    <w:rsid w:val="00235DDF"/>
    <w:rsid w:val="00236263"/>
    <w:rsid w:val="002365AD"/>
    <w:rsid w:val="00236661"/>
    <w:rsid w:val="00236FAB"/>
    <w:rsid w:val="0023750F"/>
    <w:rsid w:val="00237D31"/>
    <w:rsid w:val="00237E2A"/>
    <w:rsid w:val="0024000C"/>
    <w:rsid w:val="00240338"/>
    <w:rsid w:val="00240E77"/>
    <w:rsid w:val="002418FE"/>
    <w:rsid w:val="00241B52"/>
    <w:rsid w:val="00241D5D"/>
    <w:rsid w:val="00241E00"/>
    <w:rsid w:val="00241EDE"/>
    <w:rsid w:val="002420C3"/>
    <w:rsid w:val="00242569"/>
    <w:rsid w:val="002428A5"/>
    <w:rsid w:val="0024298C"/>
    <w:rsid w:val="00242F7D"/>
    <w:rsid w:val="00243066"/>
    <w:rsid w:val="00243087"/>
    <w:rsid w:val="002430A2"/>
    <w:rsid w:val="002434AA"/>
    <w:rsid w:val="0024403C"/>
    <w:rsid w:val="002443EC"/>
    <w:rsid w:val="00244902"/>
    <w:rsid w:val="00244B3B"/>
    <w:rsid w:val="00245248"/>
    <w:rsid w:val="00245416"/>
    <w:rsid w:val="002456C9"/>
    <w:rsid w:val="00245A56"/>
    <w:rsid w:val="00245AD9"/>
    <w:rsid w:val="00245EEF"/>
    <w:rsid w:val="0024624D"/>
    <w:rsid w:val="0024628A"/>
    <w:rsid w:val="00246668"/>
    <w:rsid w:val="002467CE"/>
    <w:rsid w:val="002468B6"/>
    <w:rsid w:val="00246FDF"/>
    <w:rsid w:val="00247075"/>
    <w:rsid w:val="002470C7"/>
    <w:rsid w:val="00247247"/>
    <w:rsid w:val="002477FC"/>
    <w:rsid w:val="00247B97"/>
    <w:rsid w:val="00247F71"/>
    <w:rsid w:val="00250257"/>
    <w:rsid w:val="00250DBE"/>
    <w:rsid w:val="00251479"/>
    <w:rsid w:val="00251A44"/>
    <w:rsid w:val="00251CEA"/>
    <w:rsid w:val="0025212A"/>
    <w:rsid w:val="002527C2"/>
    <w:rsid w:val="00252A90"/>
    <w:rsid w:val="00252A9B"/>
    <w:rsid w:val="00253237"/>
    <w:rsid w:val="00253D07"/>
    <w:rsid w:val="002544B2"/>
    <w:rsid w:val="00254768"/>
    <w:rsid w:val="00254D79"/>
    <w:rsid w:val="00255E7A"/>
    <w:rsid w:val="00255ECB"/>
    <w:rsid w:val="002563DD"/>
    <w:rsid w:val="0025660E"/>
    <w:rsid w:val="0025662B"/>
    <w:rsid w:val="00256D28"/>
    <w:rsid w:val="00256E8B"/>
    <w:rsid w:val="00257200"/>
    <w:rsid w:val="002572F5"/>
    <w:rsid w:val="002577DA"/>
    <w:rsid w:val="0025783C"/>
    <w:rsid w:val="00257885"/>
    <w:rsid w:val="00257B72"/>
    <w:rsid w:val="0026018D"/>
    <w:rsid w:val="0026032D"/>
    <w:rsid w:val="002607B3"/>
    <w:rsid w:val="002607E9"/>
    <w:rsid w:val="0026084F"/>
    <w:rsid w:val="00260A54"/>
    <w:rsid w:val="00260ECB"/>
    <w:rsid w:val="002611E5"/>
    <w:rsid w:val="002613E0"/>
    <w:rsid w:val="0026185F"/>
    <w:rsid w:val="0026197D"/>
    <w:rsid w:val="00261B34"/>
    <w:rsid w:val="00261BCB"/>
    <w:rsid w:val="00262982"/>
    <w:rsid w:val="00262C0F"/>
    <w:rsid w:val="00263166"/>
    <w:rsid w:val="002636B0"/>
    <w:rsid w:val="00263754"/>
    <w:rsid w:val="0026379D"/>
    <w:rsid w:val="00263A3A"/>
    <w:rsid w:val="0026433F"/>
    <w:rsid w:val="00264454"/>
    <w:rsid w:val="002644ED"/>
    <w:rsid w:val="00264730"/>
    <w:rsid w:val="0026477B"/>
    <w:rsid w:val="0026490D"/>
    <w:rsid w:val="00264CE4"/>
    <w:rsid w:val="00264D4D"/>
    <w:rsid w:val="002653D1"/>
    <w:rsid w:val="002660C5"/>
    <w:rsid w:val="002664CB"/>
    <w:rsid w:val="002665FC"/>
    <w:rsid w:val="00266A98"/>
    <w:rsid w:val="00266B2A"/>
    <w:rsid w:val="00266BE6"/>
    <w:rsid w:val="00266BEC"/>
    <w:rsid w:val="00267531"/>
    <w:rsid w:val="002677F7"/>
    <w:rsid w:val="00267E5A"/>
    <w:rsid w:val="00267F99"/>
    <w:rsid w:val="0027048D"/>
    <w:rsid w:val="00270D41"/>
    <w:rsid w:val="00271A91"/>
    <w:rsid w:val="00271B19"/>
    <w:rsid w:val="00271F08"/>
    <w:rsid w:val="00271FBA"/>
    <w:rsid w:val="002722D0"/>
    <w:rsid w:val="0027246C"/>
    <w:rsid w:val="00272A3C"/>
    <w:rsid w:val="00272A4A"/>
    <w:rsid w:val="00272F37"/>
    <w:rsid w:val="00272F42"/>
    <w:rsid w:val="0027304B"/>
    <w:rsid w:val="002735BF"/>
    <w:rsid w:val="002735E2"/>
    <w:rsid w:val="002738F2"/>
    <w:rsid w:val="0027413A"/>
    <w:rsid w:val="00274490"/>
    <w:rsid w:val="002749E7"/>
    <w:rsid w:val="00274E4B"/>
    <w:rsid w:val="00275009"/>
    <w:rsid w:val="00275463"/>
    <w:rsid w:val="0027550A"/>
    <w:rsid w:val="00275B58"/>
    <w:rsid w:val="00275DC7"/>
    <w:rsid w:val="00276471"/>
    <w:rsid w:val="00276739"/>
    <w:rsid w:val="0027689E"/>
    <w:rsid w:val="00276C8F"/>
    <w:rsid w:val="002778B3"/>
    <w:rsid w:val="00277E6C"/>
    <w:rsid w:val="00277F38"/>
    <w:rsid w:val="00280147"/>
    <w:rsid w:val="002802A7"/>
    <w:rsid w:val="00280346"/>
    <w:rsid w:val="00280FC9"/>
    <w:rsid w:val="002813F3"/>
    <w:rsid w:val="002818C5"/>
    <w:rsid w:val="00281D91"/>
    <w:rsid w:val="00282742"/>
    <w:rsid w:val="002834B1"/>
    <w:rsid w:val="002835CC"/>
    <w:rsid w:val="002837A8"/>
    <w:rsid w:val="00283B3B"/>
    <w:rsid w:val="00283D08"/>
    <w:rsid w:val="00283F79"/>
    <w:rsid w:val="002840C7"/>
    <w:rsid w:val="00284349"/>
    <w:rsid w:val="0028484D"/>
    <w:rsid w:val="00284EAE"/>
    <w:rsid w:val="002853D7"/>
    <w:rsid w:val="00285410"/>
    <w:rsid w:val="002857CE"/>
    <w:rsid w:val="0028589C"/>
    <w:rsid w:val="002859D5"/>
    <w:rsid w:val="0028610A"/>
    <w:rsid w:val="0028610F"/>
    <w:rsid w:val="00286E30"/>
    <w:rsid w:val="002878E5"/>
    <w:rsid w:val="002901EA"/>
    <w:rsid w:val="00290475"/>
    <w:rsid w:val="002907DC"/>
    <w:rsid w:val="00291759"/>
    <w:rsid w:val="00291EB0"/>
    <w:rsid w:val="00291F16"/>
    <w:rsid w:val="0029257C"/>
    <w:rsid w:val="00292944"/>
    <w:rsid w:val="00292DBC"/>
    <w:rsid w:val="00293652"/>
    <w:rsid w:val="002939F0"/>
    <w:rsid w:val="00293AE4"/>
    <w:rsid w:val="00294230"/>
    <w:rsid w:val="002949F9"/>
    <w:rsid w:val="00294EC3"/>
    <w:rsid w:val="00294EDE"/>
    <w:rsid w:val="00295890"/>
    <w:rsid w:val="00296BB5"/>
    <w:rsid w:val="00296ED3"/>
    <w:rsid w:val="00297122"/>
    <w:rsid w:val="002971E7"/>
    <w:rsid w:val="002975C3"/>
    <w:rsid w:val="002977E6"/>
    <w:rsid w:val="00297D70"/>
    <w:rsid w:val="002A00D8"/>
    <w:rsid w:val="002A0689"/>
    <w:rsid w:val="002A0F75"/>
    <w:rsid w:val="002A1345"/>
    <w:rsid w:val="002A14A2"/>
    <w:rsid w:val="002A1505"/>
    <w:rsid w:val="002A1F04"/>
    <w:rsid w:val="002A2945"/>
    <w:rsid w:val="002A2DC7"/>
    <w:rsid w:val="002A34F2"/>
    <w:rsid w:val="002A3B84"/>
    <w:rsid w:val="002A53CE"/>
    <w:rsid w:val="002A5615"/>
    <w:rsid w:val="002A5807"/>
    <w:rsid w:val="002A679D"/>
    <w:rsid w:val="002A6871"/>
    <w:rsid w:val="002A699A"/>
    <w:rsid w:val="002A6A0D"/>
    <w:rsid w:val="002A7998"/>
    <w:rsid w:val="002A7BFB"/>
    <w:rsid w:val="002A7D4E"/>
    <w:rsid w:val="002A7D9A"/>
    <w:rsid w:val="002A7FDE"/>
    <w:rsid w:val="002B0736"/>
    <w:rsid w:val="002B0F1B"/>
    <w:rsid w:val="002B17FA"/>
    <w:rsid w:val="002B1ADE"/>
    <w:rsid w:val="002B202F"/>
    <w:rsid w:val="002B21E5"/>
    <w:rsid w:val="002B27D1"/>
    <w:rsid w:val="002B39AD"/>
    <w:rsid w:val="002B42AA"/>
    <w:rsid w:val="002B4541"/>
    <w:rsid w:val="002B4AD2"/>
    <w:rsid w:val="002B4D15"/>
    <w:rsid w:val="002B4F35"/>
    <w:rsid w:val="002B5726"/>
    <w:rsid w:val="002B6266"/>
    <w:rsid w:val="002B6489"/>
    <w:rsid w:val="002B6904"/>
    <w:rsid w:val="002B69D2"/>
    <w:rsid w:val="002B6D19"/>
    <w:rsid w:val="002B6DC8"/>
    <w:rsid w:val="002B71ED"/>
    <w:rsid w:val="002B7685"/>
    <w:rsid w:val="002B78A4"/>
    <w:rsid w:val="002B7E5D"/>
    <w:rsid w:val="002C0679"/>
    <w:rsid w:val="002C0788"/>
    <w:rsid w:val="002C0813"/>
    <w:rsid w:val="002C0828"/>
    <w:rsid w:val="002C09D7"/>
    <w:rsid w:val="002C0D41"/>
    <w:rsid w:val="002C0D9B"/>
    <w:rsid w:val="002C0EED"/>
    <w:rsid w:val="002C1740"/>
    <w:rsid w:val="002C1800"/>
    <w:rsid w:val="002C185A"/>
    <w:rsid w:val="002C197C"/>
    <w:rsid w:val="002C1BC4"/>
    <w:rsid w:val="002C1DC0"/>
    <w:rsid w:val="002C2303"/>
    <w:rsid w:val="002C2B52"/>
    <w:rsid w:val="002C38C9"/>
    <w:rsid w:val="002C3A90"/>
    <w:rsid w:val="002C40CF"/>
    <w:rsid w:val="002C41CE"/>
    <w:rsid w:val="002C5133"/>
    <w:rsid w:val="002C527A"/>
    <w:rsid w:val="002C6213"/>
    <w:rsid w:val="002C646C"/>
    <w:rsid w:val="002C705A"/>
    <w:rsid w:val="002C7657"/>
    <w:rsid w:val="002C7D60"/>
    <w:rsid w:val="002D00CA"/>
    <w:rsid w:val="002D01CD"/>
    <w:rsid w:val="002D0B88"/>
    <w:rsid w:val="002D0C17"/>
    <w:rsid w:val="002D0C1F"/>
    <w:rsid w:val="002D0D34"/>
    <w:rsid w:val="002D23C2"/>
    <w:rsid w:val="002D2769"/>
    <w:rsid w:val="002D4069"/>
    <w:rsid w:val="002D4586"/>
    <w:rsid w:val="002D4877"/>
    <w:rsid w:val="002D4B70"/>
    <w:rsid w:val="002D4BBE"/>
    <w:rsid w:val="002D4E0E"/>
    <w:rsid w:val="002D4ED5"/>
    <w:rsid w:val="002D5B18"/>
    <w:rsid w:val="002D5BA3"/>
    <w:rsid w:val="002D63DC"/>
    <w:rsid w:val="002D6892"/>
    <w:rsid w:val="002D783A"/>
    <w:rsid w:val="002E0005"/>
    <w:rsid w:val="002E13B7"/>
    <w:rsid w:val="002E14F7"/>
    <w:rsid w:val="002E1742"/>
    <w:rsid w:val="002E221A"/>
    <w:rsid w:val="002E239C"/>
    <w:rsid w:val="002E2753"/>
    <w:rsid w:val="002E27E2"/>
    <w:rsid w:val="002E2D41"/>
    <w:rsid w:val="002E344D"/>
    <w:rsid w:val="002E4571"/>
    <w:rsid w:val="002E4B7B"/>
    <w:rsid w:val="002E4C1F"/>
    <w:rsid w:val="002E4EC6"/>
    <w:rsid w:val="002E51A6"/>
    <w:rsid w:val="002E5590"/>
    <w:rsid w:val="002E5FFE"/>
    <w:rsid w:val="002E6178"/>
    <w:rsid w:val="002E6B4E"/>
    <w:rsid w:val="002E6C44"/>
    <w:rsid w:val="002E6D4F"/>
    <w:rsid w:val="002E74B4"/>
    <w:rsid w:val="002E7C3E"/>
    <w:rsid w:val="002E7D5F"/>
    <w:rsid w:val="002F0262"/>
    <w:rsid w:val="002F0294"/>
    <w:rsid w:val="002F0467"/>
    <w:rsid w:val="002F0553"/>
    <w:rsid w:val="002F0AA7"/>
    <w:rsid w:val="002F0CDF"/>
    <w:rsid w:val="002F0DCA"/>
    <w:rsid w:val="002F10E7"/>
    <w:rsid w:val="002F1E87"/>
    <w:rsid w:val="002F1FC2"/>
    <w:rsid w:val="002F20FA"/>
    <w:rsid w:val="002F21A7"/>
    <w:rsid w:val="002F2353"/>
    <w:rsid w:val="002F2423"/>
    <w:rsid w:val="002F2438"/>
    <w:rsid w:val="002F25A5"/>
    <w:rsid w:val="002F2B8A"/>
    <w:rsid w:val="002F382A"/>
    <w:rsid w:val="002F4205"/>
    <w:rsid w:val="002F46A9"/>
    <w:rsid w:val="002F5206"/>
    <w:rsid w:val="002F5544"/>
    <w:rsid w:val="002F564D"/>
    <w:rsid w:val="002F596C"/>
    <w:rsid w:val="002F5F6C"/>
    <w:rsid w:val="002F6297"/>
    <w:rsid w:val="002F69A1"/>
    <w:rsid w:val="002F6B12"/>
    <w:rsid w:val="002F73ED"/>
    <w:rsid w:val="002F75B2"/>
    <w:rsid w:val="002F7674"/>
    <w:rsid w:val="002F7D64"/>
    <w:rsid w:val="002F7E13"/>
    <w:rsid w:val="003002E3"/>
    <w:rsid w:val="003003F7"/>
    <w:rsid w:val="00300966"/>
    <w:rsid w:val="00300A28"/>
    <w:rsid w:val="00300CD3"/>
    <w:rsid w:val="00300E10"/>
    <w:rsid w:val="0030129D"/>
    <w:rsid w:val="0030171D"/>
    <w:rsid w:val="00301960"/>
    <w:rsid w:val="003024FA"/>
    <w:rsid w:val="003027F2"/>
    <w:rsid w:val="00302B75"/>
    <w:rsid w:val="00302EE8"/>
    <w:rsid w:val="003040CF"/>
    <w:rsid w:val="0030416A"/>
    <w:rsid w:val="00304238"/>
    <w:rsid w:val="00304459"/>
    <w:rsid w:val="003044E5"/>
    <w:rsid w:val="0030477E"/>
    <w:rsid w:val="00304904"/>
    <w:rsid w:val="003050BD"/>
    <w:rsid w:val="00306230"/>
    <w:rsid w:val="00306862"/>
    <w:rsid w:val="00306BCA"/>
    <w:rsid w:val="0030716A"/>
    <w:rsid w:val="0031063E"/>
    <w:rsid w:val="003107E2"/>
    <w:rsid w:val="00310A73"/>
    <w:rsid w:val="00310BDA"/>
    <w:rsid w:val="003113BC"/>
    <w:rsid w:val="00311797"/>
    <w:rsid w:val="00311AB5"/>
    <w:rsid w:val="00311D3E"/>
    <w:rsid w:val="00311EE7"/>
    <w:rsid w:val="00312203"/>
    <w:rsid w:val="0031221D"/>
    <w:rsid w:val="00313166"/>
    <w:rsid w:val="003138DE"/>
    <w:rsid w:val="00313F4B"/>
    <w:rsid w:val="003148A7"/>
    <w:rsid w:val="00314B98"/>
    <w:rsid w:val="003150B4"/>
    <w:rsid w:val="00315151"/>
    <w:rsid w:val="00315237"/>
    <w:rsid w:val="00315A27"/>
    <w:rsid w:val="0031769E"/>
    <w:rsid w:val="00317C02"/>
    <w:rsid w:val="00320D90"/>
    <w:rsid w:val="00320E61"/>
    <w:rsid w:val="00320EAB"/>
    <w:rsid w:val="0032131E"/>
    <w:rsid w:val="00321691"/>
    <w:rsid w:val="003218E7"/>
    <w:rsid w:val="00321AFF"/>
    <w:rsid w:val="003222C9"/>
    <w:rsid w:val="00322672"/>
    <w:rsid w:val="00322C43"/>
    <w:rsid w:val="00322FCE"/>
    <w:rsid w:val="00323056"/>
    <w:rsid w:val="00323B76"/>
    <w:rsid w:val="00323CA3"/>
    <w:rsid w:val="0032400E"/>
    <w:rsid w:val="0032410C"/>
    <w:rsid w:val="00324255"/>
    <w:rsid w:val="003242F2"/>
    <w:rsid w:val="003246EF"/>
    <w:rsid w:val="0032541E"/>
    <w:rsid w:val="003256AC"/>
    <w:rsid w:val="003259B0"/>
    <w:rsid w:val="00325A08"/>
    <w:rsid w:val="0032607A"/>
    <w:rsid w:val="003268D6"/>
    <w:rsid w:val="003269F5"/>
    <w:rsid w:val="00327559"/>
    <w:rsid w:val="00327A0F"/>
    <w:rsid w:val="00330271"/>
    <w:rsid w:val="003305CD"/>
    <w:rsid w:val="00330853"/>
    <w:rsid w:val="00330B4B"/>
    <w:rsid w:val="00330BC9"/>
    <w:rsid w:val="0033114B"/>
    <w:rsid w:val="00331435"/>
    <w:rsid w:val="00332554"/>
    <w:rsid w:val="00332567"/>
    <w:rsid w:val="003325AF"/>
    <w:rsid w:val="00332E24"/>
    <w:rsid w:val="00333235"/>
    <w:rsid w:val="00333292"/>
    <w:rsid w:val="00333A21"/>
    <w:rsid w:val="00333CE2"/>
    <w:rsid w:val="00334113"/>
    <w:rsid w:val="00334245"/>
    <w:rsid w:val="00334468"/>
    <w:rsid w:val="00334C3E"/>
    <w:rsid w:val="003352E3"/>
    <w:rsid w:val="003355CA"/>
    <w:rsid w:val="00335CF4"/>
    <w:rsid w:val="00337025"/>
    <w:rsid w:val="003372D7"/>
    <w:rsid w:val="003378B2"/>
    <w:rsid w:val="0033797A"/>
    <w:rsid w:val="00337EF3"/>
    <w:rsid w:val="003402A9"/>
    <w:rsid w:val="00340331"/>
    <w:rsid w:val="00340B8A"/>
    <w:rsid w:val="00341181"/>
    <w:rsid w:val="003412AB"/>
    <w:rsid w:val="0034155D"/>
    <w:rsid w:val="0034189E"/>
    <w:rsid w:val="0034274F"/>
    <w:rsid w:val="00342B3D"/>
    <w:rsid w:val="00342C47"/>
    <w:rsid w:val="003433EB"/>
    <w:rsid w:val="00343514"/>
    <w:rsid w:val="003439BB"/>
    <w:rsid w:val="003449DC"/>
    <w:rsid w:val="00344F63"/>
    <w:rsid w:val="003451A9"/>
    <w:rsid w:val="0034532B"/>
    <w:rsid w:val="003454CC"/>
    <w:rsid w:val="003455C1"/>
    <w:rsid w:val="00345B6F"/>
    <w:rsid w:val="00345DA9"/>
    <w:rsid w:val="003469C0"/>
    <w:rsid w:val="00346D8E"/>
    <w:rsid w:val="0034700A"/>
    <w:rsid w:val="003470CB"/>
    <w:rsid w:val="003471E0"/>
    <w:rsid w:val="003478B3"/>
    <w:rsid w:val="003478D3"/>
    <w:rsid w:val="003478F5"/>
    <w:rsid w:val="00347A74"/>
    <w:rsid w:val="00347E12"/>
    <w:rsid w:val="00350376"/>
    <w:rsid w:val="00350978"/>
    <w:rsid w:val="00351A8B"/>
    <w:rsid w:val="00351BE1"/>
    <w:rsid w:val="00351DB7"/>
    <w:rsid w:val="003521B8"/>
    <w:rsid w:val="003535C6"/>
    <w:rsid w:val="0035364D"/>
    <w:rsid w:val="00353D9F"/>
    <w:rsid w:val="003540D6"/>
    <w:rsid w:val="00355113"/>
    <w:rsid w:val="003552A2"/>
    <w:rsid w:val="00355568"/>
    <w:rsid w:val="0035568C"/>
    <w:rsid w:val="003561C3"/>
    <w:rsid w:val="003564E2"/>
    <w:rsid w:val="00356588"/>
    <w:rsid w:val="003567B6"/>
    <w:rsid w:val="00356A03"/>
    <w:rsid w:val="00356A81"/>
    <w:rsid w:val="003573CA"/>
    <w:rsid w:val="0035744F"/>
    <w:rsid w:val="003575E9"/>
    <w:rsid w:val="00357C78"/>
    <w:rsid w:val="003601CC"/>
    <w:rsid w:val="00360259"/>
    <w:rsid w:val="003605F6"/>
    <w:rsid w:val="0036066D"/>
    <w:rsid w:val="00360A1C"/>
    <w:rsid w:val="00360A6B"/>
    <w:rsid w:val="00360E50"/>
    <w:rsid w:val="0036150A"/>
    <w:rsid w:val="003616CA"/>
    <w:rsid w:val="00361A6E"/>
    <w:rsid w:val="00361D8B"/>
    <w:rsid w:val="00362CE2"/>
    <w:rsid w:val="00362E2F"/>
    <w:rsid w:val="00362FB1"/>
    <w:rsid w:val="00363478"/>
    <w:rsid w:val="003636A6"/>
    <w:rsid w:val="003639B2"/>
    <w:rsid w:val="00363C3A"/>
    <w:rsid w:val="00363D83"/>
    <w:rsid w:val="00363F29"/>
    <w:rsid w:val="0036400F"/>
    <w:rsid w:val="003645C1"/>
    <w:rsid w:val="00364937"/>
    <w:rsid w:val="00364C09"/>
    <w:rsid w:val="003654CE"/>
    <w:rsid w:val="0036572F"/>
    <w:rsid w:val="00365E5F"/>
    <w:rsid w:val="003670B3"/>
    <w:rsid w:val="003677C9"/>
    <w:rsid w:val="00367C6F"/>
    <w:rsid w:val="00367E5E"/>
    <w:rsid w:val="00371066"/>
    <w:rsid w:val="003711C5"/>
    <w:rsid w:val="003716C8"/>
    <w:rsid w:val="00371D58"/>
    <w:rsid w:val="00371D72"/>
    <w:rsid w:val="00371FC2"/>
    <w:rsid w:val="00372037"/>
    <w:rsid w:val="003737C4"/>
    <w:rsid w:val="00373A89"/>
    <w:rsid w:val="00374389"/>
    <w:rsid w:val="0037473F"/>
    <w:rsid w:val="003747D5"/>
    <w:rsid w:val="00374C2B"/>
    <w:rsid w:val="00374DD6"/>
    <w:rsid w:val="00374F7D"/>
    <w:rsid w:val="00375665"/>
    <w:rsid w:val="003759AD"/>
    <w:rsid w:val="0037601D"/>
    <w:rsid w:val="00376F5A"/>
    <w:rsid w:val="003770F6"/>
    <w:rsid w:val="003771F4"/>
    <w:rsid w:val="00380139"/>
    <w:rsid w:val="00380AFB"/>
    <w:rsid w:val="00380BF7"/>
    <w:rsid w:val="00380BF9"/>
    <w:rsid w:val="00380ED0"/>
    <w:rsid w:val="00381771"/>
    <w:rsid w:val="00381BCA"/>
    <w:rsid w:val="00381EC3"/>
    <w:rsid w:val="003820BF"/>
    <w:rsid w:val="00382214"/>
    <w:rsid w:val="00382B59"/>
    <w:rsid w:val="00382F23"/>
    <w:rsid w:val="003831A1"/>
    <w:rsid w:val="003836AB"/>
    <w:rsid w:val="00383BAE"/>
    <w:rsid w:val="00383E0F"/>
    <w:rsid w:val="003857C5"/>
    <w:rsid w:val="00386579"/>
    <w:rsid w:val="003869B8"/>
    <w:rsid w:val="00386B65"/>
    <w:rsid w:val="00386CA1"/>
    <w:rsid w:val="00387753"/>
    <w:rsid w:val="00387E7C"/>
    <w:rsid w:val="003906C5"/>
    <w:rsid w:val="0039079B"/>
    <w:rsid w:val="00390AE2"/>
    <w:rsid w:val="00390AFC"/>
    <w:rsid w:val="00390EFC"/>
    <w:rsid w:val="003913CB"/>
    <w:rsid w:val="00391B97"/>
    <w:rsid w:val="00391D93"/>
    <w:rsid w:val="00391F59"/>
    <w:rsid w:val="00392075"/>
    <w:rsid w:val="00392A44"/>
    <w:rsid w:val="00392F00"/>
    <w:rsid w:val="00393224"/>
    <w:rsid w:val="00393409"/>
    <w:rsid w:val="003936F6"/>
    <w:rsid w:val="003939A3"/>
    <w:rsid w:val="00393CA9"/>
    <w:rsid w:val="00393DEB"/>
    <w:rsid w:val="00394096"/>
    <w:rsid w:val="00394097"/>
    <w:rsid w:val="003946C1"/>
    <w:rsid w:val="00394F8C"/>
    <w:rsid w:val="003955AA"/>
    <w:rsid w:val="00395C1E"/>
    <w:rsid w:val="00395CA1"/>
    <w:rsid w:val="00395FB7"/>
    <w:rsid w:val="00396498"/>
    <w:rsid w:val="003968B1"/>
    <w:rsid w:val="00397099"/>
    <w:rsid w:val="003974F6"/>
    <w:rsid w:val="00397807"/>
    <w:rsid w:val="003A05A3"/>
    <w:rsid w:val="003A05CC"/>
    <w:rsid w:val="003A099B"/>
    <w:rsid w:val="003A0C5C"/>
    <w:rsid w:val="003A14F6"/>
    <w:rsid w:val="003A16BC"/>
    <w:rsid w:val="003A1916"/>
    <w:rsid w:val="003A1B91"/>
    <w:rsid w:val="003A28CC"/>
    <w:rsid w:val="003A2E88"/>
    <w:rsid w:val="003A302E"/>
    <w:rsid w:val="003A30A4"/>
    <w:rsid w:val="003A3569"/>
    <w:rsid w:val="003A36F6"/>
    <w:rsid w:val="003A3740"/>
    <w:rsid w:val="003A37B1"/>
    <w:rsid w:val="003A381B"/>
    <w:rsid w:val="003A3FC1"/>
    <w:rsid w:val="003A4139"/>
    <w:rsid w:val="003A454E"/>
    <w:rsid w:val="003A4F5D"/>
    <w:rsid w:val="003A5405"/>
    <w:rsid w:val="003A622B"/>
    <w:rsid w:val="003A65CB"/>
    <w:rsid w:val="003A6A3E"/>
    <w:rsid w:val="003A6DEC"/>
    <w:rsid w:val="003A6E96"/>
    <w:rsid w:val="003A717F"/>
    <w:rsid w:val="003A7500"/>
    <w:rsid w:val="003A78F1"/>
    <w:rsid w:val="003A7D91"/>
    <w:rsid w:val="003A7F5C"/>
    <w:rsid w:val="003B02AA"/>
    <w:rsid w:val="003B060A"/>
    <w:rsid w:val="003B10EC"/>
    <w:rsid w:val="003B13C9"/>
    <w:rsid w:val="003B19C1"/>
    <w:rsid w:val="003B264F"/>
    <w:rsid w:val="003B27B9"/>
    <w:rsid w:val="003B2CAD"/>
    <w:rsid w:val="003B2EB5"/>
    <w:rsid w:val="003B3054"/>
    <w:rsid w:val="003B3306"/>
    <w:rsid w:val="003B336D"/>
    <w:rsid w:val="003B33C7"/>
    <w:rsid w:val="003B3A7A"/>
    <w:rsid w:val="003B3AB4"/>
    <w:rsid w:val="003B3C49"/>
    <w:rsid w:val="003B3F6C"/>
    <w:rsid w:val="003B4149"/>
    <w:rsid w:val="003B4B0F"/>
    <w:rsid w:val="003B4FF7"/>
    <w:rsid w:val="003B5405"/>
    <w:rsid w:val="003B5901"/>
    <w:rsid w:val="003B592A"/>
    <w:rsid w:val="003B6050"/>
    <w:rsid w:val="003B678B"/>
    <w:rsid w:val="003B6812"/>
    <w:rsid w:val="003B6C24"/>
    <w:rsid w:val="003B718C"/>
    <w:rsid w:val="003B7762"/>
    <w:rsid w:val="003B7977"/>
    <w:rsid w:val="003B79CF"/>
    <w:rsid w:val="003B7AF5"/>
    <w:rsid w:val="003B7B98"/>
    <w:rsid w:val="003C062D"/>
    <w:rsid w:val="003C14D2"/>
    <w:rsid w:val="003C1BE1"/>
    <w:rsid w:val="003C250A"/>
    <w:rsid w:val="003C2791"/>
    <w:rsid w:val="003C28E3"/>
    <w:rsid w:val="003C2ADC"/>
    <w:rsid w:val="003C2B56"/>
    <w:rsid w:val="003C2BC0"/>
    <w:rsid w:val="003C2DF1"/>
    <w:rsid w:val="003C3289"/>
    <w:rsid w:val="003C3947"/>
    <w:rsid w:val="003C3A80"/>
    <w:rsid w:val="003C3CBD"/>
    <w:rsid w:val="003C3EE8"/>
    <w:rsid w:val="003C43B5"/>
    <w:rsid w:val="003C492D"/>
    <w:rsid w:val="003C504B"/>
    <w:rsid w:val="003C5D7A"/>
    <w:rsid w:val="003C60F9"/>
    <w:rsid w:val="003C6375"/>
    <w:rsid w:val="003C65C5"/>
    <w:rsid w:val="003C6C21"/>
    <w:rsid w:val="003C6DF8"/>
    <w:rsid w:val="003C7444"/>
    <w:rsid w:val="003C7840"/>
    <w:rsid w:val="003C789F"/>
    <w:rsid w:val="003C7E41"/>
    <w:rsid w:val="003C7FF9"/>
    <w:rsid w:val="003D097D"/>
    <w:rsid w:val="003D0DEA"/>
    <w:rsid w:val="003D1081"/>
    <w:rsid w:val="003D1833"/>
    <w:rsid w:val="003D2327"/>
    <w:rsid w:val="003D255B"/>
    <w:rsid w:val="003D30AD"/>
    <w:rsid w:val="003D3115"/>
    <w:rsid w:val="003D3346"/>
    <w:rsid w:val="003D394E"/>
    <w:rsid w:val="003D3A42"/>
    <w:rsid w:val="003D449B"/>
    <w:rsid w:val="003D459A"/>
    <w:rsid w:val="003D487B"/>
    <w:rsid w:val="003D488C"/>
    <w:rsid w:val="003D4ECA"/>
    <w:rsid w:val="003D504A"/>
    <w:rsid w:val="003D53DD"/>
    <w:rsid w:val="003D5681"/>
    <w:rsid w:val="003D5978"/>
    <w:rsid w:val="003D6010"/>
    <w:rsid w:val="003D6077"/>
    <w:rsid w:val="003D664F"/>
    <w:rsid w:val="003D6F51"/>
    <w:rsid w:val="003D726A"/>
    <w:rsid w:val="003D77D2"/>
    <w:rsid w:val="003D7D31"/>
    <w:rsid w:val="003D7D97"/>
    <w:rsid w:val="003D7EBA"/>
    <w:rsid w:val="003E050E"/>
    <w:rsid w:val="003E0544"/>
    <w:rsid w:val="003E0A31"/>
    <w:rsid w:val="003E0B0D"/>
    <w:rsid w:val="003E1355"/>
    <w:rsid w:val="003E13CE"/>
    <w:rsid w:val="003E1616"/>
    <w:rsid w:val="003E181F"/>
    <w:rsid w:val="003E1B29"/>
    <w:rsid w:val="003E1EE4"/>
    <w:rsid w:val="003E2244"/>
    <w:rsid w:val="003E2738"/>
    <w:rsid w:val="003E2908"/>
    <w:rsid w:val="003E2D6C"/>
    <w:rsid w:val="003E30BC"/>
    <w:rsid w:val="003E3A01"/>
    <w:rsid w:val="003E3D1C"/>
    <w:rsid w:val="003E3DE2"/>
    <w:rsid w:val="003E40A7"/>
    <w:rsid w:val="003E5735"/>
    <w:rsid w:val="003E5850"/>
    <w:rsid w:val="003E58B8"/>
    <w:rsid w:val="003E5D15"/>
    <w:rsid w:val="003E5E05"/>
    <w:rsid w:val="003E632E"/>
    <w:rsid w:val="003E63BF"/>
    <w:rsid w:val="003E6443"/>
    <w:rsid w:val="003E6A13"/>
    <w:rsid w:val="003E7556"/>
    <w:rsid w:val="003F04E9"/>
    <w:rsid w:val="003F0DD4"/>
    <w:rsid w:val="003F0E41"/>
    <w:rsid w:val="003F10C9"/>
    <w:rsid w:val="003F1627"/>
    <w:rsid w:val="003F1D67"/>
    <w:rsid w:val="003F1FC1"/>
    <w:rsid w:val="003F1FFD"/>
    <w:rsid w:val="003F294D"/>
    <w:rsid w:val="003F2C07"/>
    <w:rsid w:val="003F2E67"/>
    <w:rsid w:val="003F2F38"/>
    <w:rsid w:val="003F3C10"/>
    <w:rsid w:val="003F4A57"/>
    <w:rsid w:val="003F4F5E"/>
    <w:rsid w:val="003F5237"/>
    <w:rsid w:val="003F5408"/>
    <w:rsid w:val="003F5A93"/>
    <w:rsid w:val="003F5D3D"/>
    <w:rsid w:val="003F606C"/>
    <w:rsid w:val="003F622C"/>
    <w:rsid w:val="003F6BB5"/>
    <w:rsid w:val="003F6BFF"/>
    <w:rsid w:val="003F6D9D"/>
    <w:rsid w:val="003F722E"/>
    <w:rsid w:val="003F765B"/>
    <w:rsid w:val="003F778B"/>
    <w:rsid w:val="003F7C3C"/>
    <w:rsid w:val="00400800"/>
    <w:rsid w:val="00400E52"/>
    <w:rsid w:val="00401113"/>
    <w:rsid w:val="0040117E"/>
    <w:rsid w:val="004015EC"/>
    <w:rsid w:val="004018B0"/>
    <w:rsid w:val="00402798"/>
    <w:rsid w:val="00402BB6"/>
    <w:rsid w:val="004031DC"/>
    <w:rsid w:val="00404C93"/>
    <w:rsid w:val="00405169"/>
    <w:rsid w:val="004054AF"/>
    <w:rsid w:val="004057B4"/>
    <w:rsid w:val="0040592B"/>
    <w:rsid w:val="00406A27"/>
    <w:rsid w:val="00406E87"/>
    <w:rsid w:val="00407623"/>
    <w:rsid w:val="00410069"/>
    <w:rsid w:val="00410306"/>
    <w:rsid w:val="00410A5C"/>
    <w:rsid w:val="00410DDA"/>
    <w:rsid w:val="00410EEB"/>
    <w:rsid w:val="00410F7B"/>
    <w:rsid w:val="0041100D"/>
    <w:rsid w:val="0041183C"/>
    <w:rsid w:val="00411A89"/>
    <w:rsid w:val="00411F29"/>
    <w:rsid w:val="00412250"/>
    <w:rsid w:val="00412677"/>
    <w:rsid w:val="0041329E"/>
    <w:rsid w:val="004136C8"/>
    <w:rsid w:val="004137DA"/>
    <w:rsid w:val="00414011"/>
    <w:rsid w:val="00414333"/>
    <w:rsid w:val="0041446C"/>
    <w:rsid w:val="00414861"/>
    <w:rsid w:val="00414F6F"/>
    <w:rsid w:val="00414FC9"/>
    <w:rsid w:val="0041502F"/>
    <w:rsid w:val="004154FD"/>
    <w:rsid w:val="00415689"/>
    <w:rsid w:val="00415F3F"/>
    <w:rsid w:val="00415F83"/>
    <w:rsid w:val="004160C9"/>
    <w:rsid w:val="004166FA"/>
    <w:rsid w:val="00416D32"/>
    <w:rsid w:val="00416D5A"/>
    <w:rsid w:val="00416DFB"/>
    <w:rsid w:val="00417048"/>
    <w:rsid w:val="004171EE"/>
    <w:rsid w:val="0041761E"/>
    <w:rsid w:val="0041765E"/>
    <w:rsid w:val="0041785D"/>
    <w:rsid w:val="00417989"/>
    <w:rsid w:val="00417C9B"/>
    <w:rsid w:val="00417F80"/>
    <w:rsid w:val="00417FEC"/>
    <w:rsid w:val="00420129"/>
    <w:rsid w:val="0042059C"/>
    <w:rsid w:val="00420653"/>
    <w:rsid w:val="00420C25"/>
    <w:rsid w:val="00420D6B"/>
    <w:rsid w:val="00420FC8"/>
    <w:rsid w:val="00421344"/>
    <w:rsid w:val="004213E4"/>
    <w:rsid w:val="004214D1"/>
    <w:rsid w:val="00421571"/>
    <w:rsid w:val="004216E4"/>
    <w:rsid w:val="00421A00"/>
    <w:rsid w:val="00421CBD"/>
    <w:rsid w:val="00422375"/>
    <w:rsid w:val="00422421"/>
    <w:rsid w:val="00423A23"/>
    <w:rsid w:val="00423C01"/>
    <w:rsid w:val="00423F29"/>
    <w:rsid w:val="004241CB"/>
    <w:rsid w:val="0042446B"/>
    <w:rsid w:val="00424BD8"/>
    <w:rsid w:val="00424D07"/>
    <w:rsid w:val="00425873"/>
    <w:rsid w:val="0042620D"/>
    <w:rsid w:val="0042625D"/>
    <w:rsid w:val="0042679F"/>
    <w:rsid w:val="0042717D"/>
    <w:rsid w:val="00427438"/>
    <w:rsid w:val="00427459"/>
    <w:rsid w:val="00427AAC"/>
    <w:rsid w:val="00427D1E"/>
    <w:rsid w:val="0043005D"/>
    <w:rsid w:val="0043077C"/>
    <w:rsid w:val="004307D0"/>
    <w:rsid w:val="00430B39"/>
    <w:rsid w:val="00430E59"/>
    <w:rsid w:val="004310ED"/>
    <w:rsid w:val="0043123D"/>
    <w:rsid w:val="004316F1"/>
    <w:rsid w:val="00431A25"/>
    <w:rsid w:val="00431DBE"/>
    <w:rsid w:val="004324BC"/>
    <w:rsid w:val="004325A8"/>
    <w:rsid w:val="0043290E"/>
    <w:rsid w:val="00432C88"/>
    <w:rsid w:val="00432D65"/>
    <w:rsid w:val="00432DE6"/>
    <w:rsid w:val="00433928"/>
    <w:rsid w:val="004341BD"/>
    <w:rsid w:val="004341E9"/>
    <w:rsid w:val="004344D2"/>
    <w:rsid w:val="0043468F"/>
    <w:rsid w:val="00434D7A"/>
    <w:rsid w:val="00434F45"/>
    <w:rsid w:val="0043600E"/>
    <w:rsid w:val="004361A9"/>
    <w:rsid w:val="004364CE"/>
    <w:rsid w:val="004366C7"/>
    <w:rsid w:val="004367ED"/>
    <w:rsid w:val="00436A18"/>
    <w:rsid w:val="00436DF7"/>
    <w:rsid w:val="00437275"/>
    <w:rsid w:val="0043727A"/>
    <w:rsid w:val="004373BD"/>
    <w:rsid w:val="00437F48"/>
    <w:rsid w:val="00437FAC"/>
    <w:rsid w:val="004400D0"/>
    <w:rsid w:val="004400E2"/>
    <w:rsid w:val="00440482"/>
    <w:rsid w:val="00440C47"/>
    <w:rsid w:val="004414A9"/>
    <w:rsid w:val="00441BA0"/>
    <w:rsid w:val="00441D90"/>
    <w:rsid w:val="0044217A"/>
    <w:rsid w:val="0044271C"/>
    <w:rsid w:val="00442B98"/>
    <w:rsid w:val="00442F49"/>
    <w:rsid w:val="00443660"/>
    <w:rsid w:val="004439DE"/>
    <w:rsid w:val="00443B52"/>
    <w:rsid w:val="00443C04"/>
    <w:rsid w:val="00443C50"/>
    <w:rsid w:val="00443D0C"/>
    <w:rsid w:val="00443FAF"/>
    <w:rsid w:val="004442E4"/>
    <w:rsid w:val="004442F7"/>
    <w:rsid w:val="004445F1"/>
    <w:rsid w:val="00444ED9"/>
    <w:rsid w:val="00445215"/>
    <w:rsid w:val="00446127"/>
    <w:rsid w:val="00446520"/>
    <w:rsid w:val="004466C2"/>
    <w:rsid w:val="00446A1C"/>
    <w:rsid w:val="00446FE1"/>
    <w:rsid w:val="00447095"/>
    <w:rsid w:val="00447C37"/>
    <w:rsid w:val="00450497"/>
    <w:rsid w:val="00450CB3"/>
    <w:rsid w:val="00450DCA"/>
    <w:rsid w:val="00451AE2"/>
    <w:rsid w:val="00451B1F"/>
    <w:rsid w:val="00452983"/>
    <w:rsid w:val="00452D53"/>
    <w:rsid w:val="00453186"/>
    <w:rsid w:val="00453441"/>
    <w:rsid w:val="0045393A"/>
    <w:rsid w:val="004543CB"/>
    <w:rsid w:val="00454474"/>
    <w:rsid w:val="0045488C"/>
    <w:rsid w:val="00454B33"/>
    <w:rsid w:val="00455103"/>
    <w:rsid w:val="00455403"/>
    <w:rsid w:val="00455482"/>
    <w:rsid w:val="00455494"/>
    <w:rsid w:val="00455C76"/>
    <w:rsid w:val="00455DF6"/>
    <w:rsid w:val="00455F37"/>
    <w:rsid w:val="00456B35"/>
    <w:rsid w:val="00457234"/>
    <w:rsid w:val="00457328"/>
    <w:rsid w:val="004573A5"/>
    <w:rsid w:val="00457408"/>
    <w:rsid w:val="004579B3"/>
    <w:rsid w:val="00457F0F"/>
    <w:rsid w:val="00460714"/>
    <w:rsid w:val="00460867"/>
    <w:rsid w:val="004608F3"/>
    <w:rsid w:val="00460CC0"/>
    <w:rsid w:val="00460D0D"/>
    <w:rsid w:val="00460FBD"/>
    <w:rsid w:val="004614CD"/>
    <w:rsid w:val="00461731"/>
    <w:rsid w:val="00461BEE"/>
    <w:rsid w:val="00461C44"/>
    <w:rsid w:val="00461EE9"/>
    <w:rsid w:val="00462577"/>
    <w:rsid w:val="004632E9"/>
    <w:rsid w:val="0046352C"/>
    <w:rsid w:val="00463676"/>
    <w:rsid w:val="0046463F"/>
    <w:rsid w:val="00464963"/>
    <w:rsid w:val="00464CD8"/>
    <w:rsid w:val="00464F0D"/>
    <w:rsid w:val="00465E9A"/>
    <w:rsid w:val="00466577"/>
    <w:rsid w:val="00466A56"/>
    <w:rsid w:val="00466DF9"/>
    <w:rsid w:val="0046722B"/>
    <w:rsid w:val="004673CB"/>
    <w:rsid w:val="0046742B"/>
    <w:rsid w:val="00467533"/>
    <w:rsid w:val="0046798D"/>
    <w:rsid w:val="00467CA2"/>
    <w:rsid w:val="00467DF4"/>
    <w:rsid w:val="00470963"/>
    <w:rsid w:val="00470DDD"/>
    <w:rsid w:val="004718D9"/>
    <w:rsid w:val="00471D7D"/>
    <w:rsid w:val="00471E67"/>
    <w:rsid w:val="004720AF"/>
    <w:rsid w:val="00472461"/>
    <w:rsid w:val="004729E5"/>
    <w:rsid w:val="00473376"/>
    <w:rsid w:val="00475819"/>
    <w:rsid w:val="00475AB4"/>
    <w:rsid w:val="004764F1"/>
    <w:rsid w:val="00476BEC"/>
    <w:rsid w:val="00476CC5"/>
    <w:rsid w:val="00476E1D"/>
    <w:rsid w:val="00477076"/>
    <w:rsid w:val="0047750B"/>
    <w:rsid w:val="00477661"/>
    <w:rsid w:val="00477A55"/>
    <w:rsid w:val="00477B18"/>
    <w:rsid w:val="00477E01"/>
    <w:rsid w:val="00477E57"/>
    <w:rsid w:val="00480082"/>
    <w:rsid w:val="004802CB"/>
    <w:rsid w:val="00480543"/>
    <w:rsid w:val="00480989"/>
    <w:rsid w:val="00480F6B"/>
    <w:rsid w:val="004811BE"/>
    <w:rsid w:val="00481A83"/>
    <w:rsid w:val="0048245F"/>
    <w:rsid w:val="00482521"/>
    <w:rsid w:val="00482853"/>
    <w:rsid w:val="00482A59"/>
    <w:rsid w:val="00482AC0"/>
    <w:rsid w:val="00482B7E"/>
    <w:rsid w:val="00482DCB"/>
    <w:rsid w:val="00482FE6"/>
    <w:rsid w:val="00483612"/>
    <w:rsid w:val="004839F7"/>
    <w:rsid w:val="00483B2B"/>
    <w:rsid w:val="004841EE"/>
    <w:rsid w:val="0048445B"/>
    <w:rsid w:val="00484B63"/>
    <w:rsid w:val="004852F1"/>
    <w:rsid w:val="004867DB"/>
    <w:rsid w:val="004869B8"/>
    <w:rsid w:val="00486A2F"/>
    <w:rsid w:val="0048706C"/>
    <w:rsid w:val="004875BC"/>
    <w:rsid w:val="00487AB5"/>
    <w:rsid w:val="00487C1A"/>
    <w:rsid w:val="0049004F"/>
    <w:rsid w:val="004904A4"/>
    <w:rsid w:val="00490E49"/>
    <w:rsid w:val="004912EE"/>
    <w:rsid w:val="00491441"/>
    <w:rsid w:val="00491813"/>
    <w:rsid w:val="0049186C"/>
    <w:rsid w:val="00491F6C"/>
    <w:rsid w:val="00492653"/>
    <w:rsid w:val="00492796"/>
    <w:rsid w:val="004928A3"/>
    <w:rsid w:val="004933CA"/>
    <w:rsid w:val="004934D9"/>
    <w:rsid w:val="004936F4"/>
    <w:rsid w:val="0049448D"/>
    <w:rsid w:val="0049469A"/>
    <w:rsid w:val="00494735"/>
    <w:rsid w:val="004947BC"/>
    <w:rsid w:val="00494CDB"/>
    <w:rsid w:val="00494DD5"/>
    <w:rsid w:val="004968FB"/>
    <w:rsid w:val="0049705D"/>
    <w:rsid w:val="00497BE1"/>
    <w:rsid w:val="00497C5E"/>
    <w:rsid w:val="00497EF9"/>
    <w:rsid w:val="00497F97"/>
    <w:rsid w:val="004A0183"/>
    <w:rsid w:val="004A0320"/>
    <w:rsid w:val="004A0A97"/>
    <w:rsid w:val="004A10F7"/>
    <w:rsid w:val="004A11B5"/>
    <w:rsid w:val="004A15E1"/>
    <w:rsid w:val="004A188F"/>
    <w:rsid w:val="004A1BB4"/>
    <w:rsid w:val="004A1C47"/>
    <w:rsid w:val="004A2111"/>
    <w:rsid w:val="004A2416"/>
    <w:rsid w:val="004A246D"/>
    <w:rsid w:val="004A2AF5"/>
    <w:rsid w:val="004A31B1"/>
    <w:rsid w:val="004A337C"/>
    <w:rsid w:val="004A339D"/>
    <w:rsid w:val="004A3750"/>
    <w:rsid w:val="004A3FA2"/>
    <w:rsid w:val="004A4925"/>
    <w:rsid w:val="004A588A"/>
    <w:rsid w:val="004A5C9A"/>
    <w:rsid w:val="004A614D"/>
    <w:rsid w:val="004A6FAC"/>
    <w:rsid w:val="004A7157"/>
    <w:rsid w:val="004A7162"/>
    <w:rsid w:val="004A75CF"/>
    <w:rsid w:val="004A7D1D"/>
    <w:rsid w:val="004A7D96"/>
    <w:rsid w:val="004A7EEA"/>
    <w:rsid w:val="004B033E"/>
    <w:rsid w:val="004B0752"/>
    <w:rsid w:val="004B0F16"/>
    <w:rsid w:val="004B1BE3"/>
    <w:rsid w:val="004B1D9E"/>
    <w:rsid w:val="004B2238"/>
    <w:rsid w:val="004B2621"/>
    <w:rsid w:val="004B27C3"/>
    <w:rsid w:val="004B2987"/>
    <w:rsid w:val="004B2A6E"/>
    <w:rsid w:val="004B2BC6"/>
    <w:rsid w:val="004B2E8F"/>
    <w:rsid w:val="004B3496"/>
    <w:rsid w:val="004B3BDC"/>
    <w:rsid w:val="004B3DBB"/>
    <w:rsid w:val="004B47B7"/>
    <w:rsid w:val="004B49D0"/>
    <w:rsid w:val="004B4A15"/>
    <w:rsid w:val="004B5009"/>
    <w:rsid w:val="004B5252"/>
    <w:rsid w:val="004B534A"/>
    <w:rsid w:val="004B5B02"/>
    <w:rsid w:val="004B5C86"/>
    <w:rsid w:val="004B5DEF"/>
    <w:rsid w:val="004B5FF8"/>
    <w:rsid w:val="004B6B9D"/>
    <w:rsid w:val="004B6C13"/>
    <w:rsid w:val="004B6D64"/>
    <w:rsid w:val="004B7566"/>
    <w:rsid w:val="004B7C32"/>
    <w:rsid w:val="004B7CB7"/>
    <w:rsid w:val="004B7E5A"/>
    <w:rsid w:val="004B7F90"/>
    <w:rsid w:val="004C0183"/>
    <w:rsid w:val="004C0B8C"/>
    <w:rsid w:val="004C1513"/>
    <w:rsid w:val="004C1562"/>
    <w:rsid w:val="004C1B6D"/>
    <w:rsid w:val="004C1B9C"/>
    <w:rsid w:val="004C1BF2"/>
    <w:rsid w:val="004C1C74"/>
    <w:rsid w:val="004C2AD6"/>
    <w:rsid w:val="004C2CD3"/>
    <w:rsid w:val="004C2FA0"/>
    <w:rsid w:val="004C3631"/>
    <w:rsid w:val="004C4532"/>
    <w:rsid w:val="004C472A"/>
    <w:rsid w:val="004C4CD4"/>
    <w:rsid w:val="004C4EEF"/>
    <w:rsid w:val="004C5292"/>
    <w:rsid w:val="004C57FD"/>
    <w:rsid w:val="004C5921"/>
    <w:rsid w:val="004C5DDE"/>
    <w:rsid w:val="004C5E22"/>
    <w:rsid w:val="004C60C3"/>
    <w:rsid w:val="004C641E"/>
    <w:rsid w:val="004C6619"/>
    <w:rsid w:val="004C6FDE"/>
    <w:rsid w:val="004C79CD"/>
    <w:rsid w:val="004D00A7"/>
    <w:rsid w:val="004D0528"/>
    <w:rsid w:val="004D1B84"/>
    <w:rsid w:val="004D1FB6"/>
    <w:rsid w:val="004D262A"/>
    <w:rsid w:val="004D2771"/>
    <w:rsid w:val="004D2FA3"/>
    <w:rsid w:val="004D3057"/>
    <w:rsid w:val="004D30D4"/>
    <w:rsid w:val="004D3590"/>
    <w:rsid w:val="004D3E36"/>
    <w:rsid w:val="004D4175"/>
    <w:rsid w:val="004D4220"/>
    <w:rsid w:val="004D4DB1"/>
    <w:rsid w:val="004D50BB"/>
    <w:rsid w:val="004D540B"/>
    <w:rsid w:val="004D5571"/>
    <w:rsid w:val="004D581C"/>
    <w:rsid w:val="004D5CE5"/>
    <w:rsid w:val="004D5E4C"/>
    <w:rsid w:val="004D6110"/>
    <w:rsid w:val="004D6127"/>
    <w:rsid w:val="004D6311"/>
    <w:rsid w:val="004D6D68"/>
    <w:rsid w:val="004D6F3E"/>
    <w:rsid w:val="004D702D"/>
    <w:rsid w:val="004D765A"/>
    <w:rsid w:val="004D78FB"/>
    <w:rsid w:val="004E04FD"/>
    <w:rsid w:val="004E0A00"/>
    <w:rsid w:val="004E0FBC"/>
    <w:rsid w:val="004E124C"/>
    <w:rsid w:val="004E1639"/>
    <w:rsid w:val="004E1908"/>
    <w:rsid w:val="004E1966"/>
    <w:rsid w:val="004E200F"/>
    <w:rsid w:val="004E2059"/>
    <w:rsid w:val="004E20FF"/>
    <w:rsid w:val="004E23F6"/>
    <w:rsid w:val="004E2843"/>
    <w:rsid w:val="004E2FCD"/>
    <w:rsid w:val="004E3469"/>
    <w:rsid w:val="004E36FE"/>
    <w:rsid w:val="004E4007"/>
    <w:rsid w:val="004E4602"/>
    <w:rsid w:val="004E504A"/>
    <w:rsid w:val="004E5522"/>
    <w:rsid w:val="004E5BFA"/>
    <w:rsid w:val="004E5C41"/>
    <w:rsid w:val="004E609E"/>
    <w:rsid w:val="004E620B"/>
    <w:rsid w:val="004E66FC"/>
    <w:rsid w:val="004E6939"/>
    <w:rsid w:val="004E6AA2"/>
    <w:rsid w:val="004E6EC8"/>
    <w:rsid w:val="004E7100"/>
    <w:rsid w:val="004E7D27"/>
    <w:rsid w:val="004F088B"/>
    <w:rsid w:val="004F191D"/>
    <w:rsid w:val="004F2395"/>
    <w:rsid w:val="004F23DF"/>
    <w:rsid w:val="004F2F03"/>
    <w:rsid w:val="004F385A"/>
    <w:rsid w:val="004F39D6"/>
    <w:rsid w:val="004F40E0"/>
    <w:rsid w:val="004F42AF"/>
    <w:rsid w:val="004F4D6A"/>
    <w:rsid w:val="004F4DCA"/>
    <w:rsid w:val="004F5242"/>
    <w:rsid w:val="004F534B"/>
    <w:rsid w:val="004F5903"/>
    <w:rsid w:val="004F62AC"/>
    <w:rsid w:val="004F62FB"/>
    <w:rsid w:val="004F65A5"/>
    <w:rsid w:val="004F6ADE"/>
    <w:rsid w:val="004F75AA"/>
    <w:rsid w:val="004F7B01"/>
    <w:rsid w:val="00500200"/>
    <w:rsid w:val="005002C2"/>
    <w:rsid w:val="00500455"/>
    <w:rsid w:val="00500542"/>
    <w:rsid w:val="00500D56"/>
    <w:rsid w:val="00500EC3"/>
    <w:rsid w:val="00500F23"/>
    <w:rsid w:val="00500FBE"/>
    <w:rsid w:val="00501FC0"/>
    <w:rsid w:val="005022A9"/>
    <w:rsid w:val="00502913"/>
    <w:rsid w:val="00503271"/>
    <w:rsid w:val="00503396"/>
    <w:rsid w:val="00503E23"/>
    <w:rsid w:val="0050483C"/>
    <w:rsid w:val="0050487A"/>
    <w:rsid w:val="00504911"/>
    <w:rsid w:val="00504C0F"/>
    <w:rsid w:val="00504E9A"/>
    <w:rsid w:val="005055E3"/>
    <w:rsid w:val="00505619"/>
    <w:rsid w:val="00505A45"/>
    <w:rsid w:val="00506238"/>
    <w:rsid w:val="0050667B"/>
    <w:rsid w:val="00506684"/>
    <w:rsid w:val="00506E37"/>
    <w:rsid w:val="005101B8"/>
    <w:rsid w:val="005101F3"/>
    <w:rsid w:val="00510246"/>
    <w:rsid w:val="0051038E"/>
    <w:rsid w:val="00510C80"/>
    <w:rsid w:val="005110EA"/>
    <w:rsid w:val="005113E7"/>
    <w:rsid w:val="005116EA"/>
    <w:rsid w:val="00511FDD"/>
    <w:rsid w:val="00512156"/>
    <w:rsid w:val="005121F2"/>
    <w:rsid w:val="00512314"/>
    <w:rsid w:val="005124DB"/>
    <w:rsid w:val="00512A70"/>
    <w:rsid w:val="005132D4"/>
    <w:rsid w:val="0051484D"/>
    <w:rsid w:val="00514DEA"/>
    <w:rsid w:val="0051561C"/>
    <w:rsid w:val="00515A3A"/>
    <w:rsid w:val="00515F42"/>
    <w:rsid w:val="00517599"/>
    <w:rsid w:val="00517844"/>
    <w:rsid w:val="005178F1"/>
    <w:rsid w:val="00517F3F"/>
    <w:rsid w:val="00520483"/>
    <w:rsid w:val="005204B0"/>
    <w:rsid w:val="00520B13"/>
    <w:rsid w:val="00520B63"/>
    <w:rsid w:val="00520C29"/>
    <w:rsid w:val="0052173F"/>
    <w:rsid w:val="005217F0"/>
    <w:rsid w:val="00521E65"/>
    <w:rsid w:val="005222E8"/>
    <w:rsid w:val="00522750"/>
    <w:rsid w:val="005227AE"/>
    <w:rsid w:val="00523592"/>
    <w:rsid w:val="00523BEB"/>
    <w:rsid w:val="00524D3D"/>
    <w:rsid w:val="00524EFB"/>
    <w:rsid w:val="00525449"/>
    <w:rsid w:val="0052579C"/>
    <w:rsid w:val="00525AA3"/>
    <w:rsid w:val="00525CC6"/>
    <w:rsid w:val="0052668A"/>
    <w:rsid w:val="00526839"/>
    <w:rsid w:val="005269C5"/>
    <w:rsid w:val="00527687"/>
    <w:rsid w:val="00527E3F"/>
    <w:rsid w:val="005303F9"/>
    <w:rsid w:val="005307B3"/>
    <w:rsid w:val="00531D71"/>
    <w:rsid w:val="00531F84"/>
    <w:rsid w:val="005320C1"/>
    <w:rsid w:val="005320E2"/>
    <w:rsid w:val="005329B3"/>
    <w:rsid w:val="00532AC1"/>
    <w:rsid w:val="00533377"/>
    <w:rsid w:val="005334FA"/>
    <w:rsid w:val="005338ED"/>
    <w:rsid w:val="0053397C"/>
    <w:rsid w:val="005346E3"/>
    <w:rsid w:val="005347AF"/>
    <w:rsid w:val="00534C3F"/>
    <w:rsid w:val="005350F8"/>
    <w:rsid w:val="00535561"/>
    <w:rsid w:val="00536154"/>
    <w:rsid w:val="005365D1"/>
    <w:rsid w:val="00536756"/>
    <w:rsid w:val="00536784"/>
    <w:rsid w:val="00536803"/>
    <w:rsid w:val="00537130"/>
    <w:rsid w:val="00537335"/>
    <w:rsid w:val="0053782F"/>
    <w:rsid w:val="005378BD"/>
    <w:rsid w:val="00537AFF"/>
    <w:rsid w:val="00537CB5"/>
    <w:rsid w:val="005401A6"/>
    <w:rsid w:val="00540212"/>
    <w:rsid w:val="00540552"/>
    <w:rsid w:val="00540C45"/>
    <w:rsid w:val="0054127C"/>
    <w:rsid w:val="005413F7"/>
    <w:rsid w:val="005418AE"/>
    <w:rsid w:val="00541972"/>
    <w:rsid w:val="00541B8F"/>
    <w:rsid w:val="0054245F"/>
    <w:rsid w:val="005426C7"/>
    <w:rsid w:val="00542ACF"/>
    <w:rsid w:val="00542F3F"/>
    <w:rsid w:val="00543384"/>
    <w:rsid w:val="00543575"/>
    <w:rsid w:val="00544E58"/>
    <w:rsid w:val="00545284"/>
    <w:rsid w:val="00545C4A"/>
    <w:rsid w:val="0054644E"/>
    <w:rsid w:val="005475DF"/>
    <w:rsid w:val="005477E1"/>
    <w:rsid w:val="00550549"/>
    <w:rsid w:val="005508B3"/>
    <w:rsid w:val="00550BEC"/>
    <w:rsid w:val="0055107D"/>
    <w:rsid w:val="00551950"/>
    <w:rsid w:val="0055220C"/>
    <w:rsid w:val="005522FD"/>
    <w:rsid w:val="00552B0B"/>
    <w:rsid w:val="00552B24"/>
    <w:rsid w:val="005530D6"/>
    <w:rsid w:val="00553550"/>
    <w:rsid w:val="005539B9"/>
    <w:rsid w:val="00553D17"/>
    <w:rsid w:val="00554054"/>
    <w:rsid w:val="005543B3"/>
    <w:rsid w:val="005547B8"/>
    <w:rsid w:val="00554D4C"/>
    <w:rsid w:val="00554DEB"/>
    <w:rsid w:val="00554E21"/>
    <w:rsid w:val="00555447"/>
    <w:rsid w:val="00555AD6"/>
    <w:rsid w:val="00555EF4"/>
    <w:rsid w:val="005565D0"/>
    <w:rsid w:val="00556AF8"/>
    <w:rsid w:val="00557248"/>
    <w:rsid w:val="005572B4"/>
    <w:rsid w:val="00557307"/>
    <w:rsid w:val="00557414"/>
    <w:rsid w:val="0055755A"/>
    <w:rsid w:val="005577C6"/>
    <w:rsid w:val="00557D3F"/>
    <w:rsid w:val="00557D41"/>
    <w:rsid w:val="00560003"/>
    <w:rsid w:val="0056155D"/>
    <w:rsid w:val="00561756"/>
    <w:rsid w:val="0056181B"/>
    <w:rsid w:val="00561C67"/>
    <w:rsid w:val="00561E9F"/>
    <w:rsid w:val="00562962"/>
    <w:rsid w:val="0056305F"/>
    <w:rsid w:val="00563868"/>
    <w:rsid w:val="00563E6E"/>
    <w:rsid w:val="00564198"/>
    <w:rsid w:val="005643DC"/>
    <w:rsid w:val="005646C4"/>
    <w:rsid w:val="005647F1"/>
    <w:rsid w:val="00564874"/>
    <w:rsid w:val="00565331"/>
    <w:rsid w:val="00565CF6"/>
    <w:rsid w:val="00565D92"/>
    <w:rsid w:val="00566229"/>
    <w:rsid w:val="005668BB"/>
    <w:rsid w:val="00566BAD"/>
    <w:rsid w:val="00566FED"/>
    <w:rsid w:val="005676F9"/>
    <w:rsid w:val="00567709"/>
    <w:rsid w:val="005679B1"/>
    <w:rsid w:val="00567C08"/>
    <w:rsid w:val="0057022D"/>
    <w:rsid w:val="005707A2"/>
    <w:rsid w:val="00570AB0"/>
    <w:rsid w:val="00571C21"/>
    <w:rsid w:val="00571EEC"/>
    <w:rsid w:val="00572570"/>
    <w:rsid w:val="00572E12"/>
    <w:rsid w:val="00572E34"/>
    <w:rsid w:val="0057327D"/>
    <w:rsid w:val="0057382C"/>
    <w:rsid w:val="00573BD2"/>
    <w:rsid w:val="00573C43"/>
    <w:rsid w:val="00573D86"/>
    <w:rsid w:val="00573EE3"/>
    <w:rsid w:val="00573F9F"/>
    <w:rsid w:val="00574307"/>
    <w:rsid w:val="005744BB"/>
    <w:rsid w:val="00574F68"/>
    <w:rsid w:val="0057530A"/>
    <w:rsid w:val="0057532F"/>
    <w:rsid w:val="0057534B"/>
    <w:rsid w:val="005753C7"/>
    <w:rsid w:val="00575518"/>
    <w:rsid w:val="005767B3"/>
    <w:rsid w:val="005772BE"/>
    <w:rsid w:val="00577695"/>
    <w:rsid w:val="00577914"/>
    <w:rsid w:val="00580DE4"/>
    <w:rsid w:val="005816D2"/>
    <w:rsid w:val="00581877"/>
    <w:rsid w:val="00581C39"/>
    <w:rsid w:val="00582237"/>
    <w:rsid w:val="005822BA"/>
    <w:rsid w:val="0058234B"/>
    <w:rsid w:val="00582AD2"/>
    <w:rsid w:val="00582BF6"/>
    <w:rsid w:val="00582F76"/>
    <w:rsid w:val="005841DB"/>
    <w:rsid w:val="00584603"/>
    <w:rsid w:val="00584918"/>
    <w:rsid w:val="00584D77"/>
    <w:rsid w:val="00584F02"/>
    <w:rsid w:val="005851A9"/>
    <w:rsid w:val="00585A9B"/>
    <w:rsid w:val="00585ADD"/>
    <w:rsid w:val="00585D16"/>
    <w:rsid w:val="005867B7"/>
    <w:rsid w:val="005901C0"/>
    <w:rsid w:val="005904A1"/>
    <w:rsid w:val="00590D39"/>
    <w:rsid w:val="00590DB0"/>
    <w:rsid w:val="0059159E"/>
    <w:rsid w:val="005917ED"/>
    <w:rsid w:val="00591A1D"/>
    <w:rsid w:val="00591CCD"/>
    <w:rsid w:val="00591EC3"/>
    <w:rsid w:val="00592802"/>
    <w:rsid w:val="00592A4F"/>
    <w:rsid w:val="00592B0D"/>
    <w:rsid w:val="00593016"/>
    <w:rsid w:val="00593089"/>
    <w:rsid w:val="0059331D"/>
    <w:rsid w:val="00593C13"/>
    <w:rsid w:val="00593D02"/>
    <w:rsid w:val="00594534"/>
    <w:rsid w:val="00594CF4"/>
    <w:rsid w:val="005951EE"/>
    <w:rsid w:val="0059547B"/>
    <w:rsid w:val="005959C2"/>
    <w:rsid w:val="00595A82"/>
    <w:rsid w:val="00596027"/>
    <w:rsid w:val="005964B7"/>
    <w:rsid w:val="005965F4"/>
    <w:rsid w:val="005969F6"/>
    <w:rsid w:val="00597451"/>
    <w:rsid w:val="00597591"/>
    <w:rsid w:val="00597819"/>
    <w:rsid w:val="00597A03"/>
    <w:rsid w:val="00597B32"/>
    <w:rsid w:val="005A1180"/>
    <w:rsid w:val="005A1624"/>
    <w:rsid w:val="005A176D"/>
    <w:rsid w:val="005A1A23"/>
    <w:rsid w:val="005A1BC4"/>
    <w:rsid w:val="005A23A5"/>
    <w:rsid w:val="005A24E7"/>
    <w:rsid w:val="005A2916"/>
    <w:rsid w:val="005A2EE4"/>
    <w:rsid w:val="005A3257"/>
    <w:rsid w:val="005A34C8"/>
    <w:rsid w:val="005A3E3C"/>
    <w:rsid w:val="005A420B"/>
    <w:rsid w:val="005A46D1"/>
    <w:rsid w:val="005A4A1B"/>
    <w:rsid w:val="005A4AC3"/>
    <w:rsid w:val="005A4C4F"/>
    <w:rsid w:val="005A4EF7"/>
    <w:rsid w:val="005A4F07"/>
    <w:rsid w:val="005A53D5"/>
    <w:rsid w:val="005A5B04"/>
    <w:rsid w:val="005A6122"/>
    <w:rsid w:val="005A6794"/>
    <w:rsid w:val="005A67A2"/>
    <w:rsid w:val="005A7193"/>
    <w:rsid w:val="005A7631"/>
    <w:rsid w:val="005B034C"/>
    <w:rsid w:val="005B042F"/>
    <w:rsid w:val="005B0653"/>
    <w:rsid w:val="005B0EC4"/>
    <w:rsid w:val="005B1217"/>
    <w:rsid w:val="005B134D"/>
    <w:rsid w:val="005B1ABF"/>
    <w:rsid w:val="005B28B5"/>
    <w:rsid w:val="005B33B0"/>
    <w:rsid w:val="005B3665"/>
    <w:rsid w:val="005B4673"/>
    <w:rsid w:val="005B4D70"/>
    <w:rsid w:val="005B5414"/>
    <w:rsid w:val="005B595F"/>
    <w:rsid w:val="005B5B45"/>
    <w:rsid w:val="005B5F45"/>
    <w:rsid w:val="005B62D9"/>
    <w:rsid w:val="005B698D"/>
    <w:rsid w:val="005B7097"/>
    <w:rsid w:val="005B71D2"/>
    <w:rsid w:val="005B7371"/>
    <w:rsid w:val="005B7697"/>
    <w:rsid w:val="005B78C1"/>
    <w:rsid w:val="005B7A28"/>
    <w:rsid w:val="005B7CFF"/>
    <w:rsid w:val="005C0EA7"/>
    <w:rsid w:val="005C13DE"/>
    <w:rsid w:val="005C13FF"/>
    <w:rsid w:val="005C3145"/>
    <w:rsid w:val="005C3188"/>
    <w:rsid w:val="005C41B5"/>
    <w:rsid w:val="005C48A7"/>
    <w:rsid w:val="005C4A09"/>
    <w:rsid w:val="005C527E"/>
    <w:rsid w:val="005C5859"/>
    <w:rsid w:val="005C5B28"/>
    <w:rsid w:val="005C5C18"/>
    <w:rsid w:val="005C5C81"/>
    <w:rsid w:val="005C6701"/>
    <w:rsid w:val="005C7BE8"/>
    <w:rsid w:val="005C7DA3"/>
    <w:rsid w:val="005D04FC"/>
    <w:rsid w:val="005D0669"/>
    <w:rsid w:val="005D06A5"/>
    <w:rsid w:val="005D09D1"/>
    <w:rsid w:val="005D0E07"/>
    <w:rsid w:val="005D1D03"/>
    <w:rsid w:val="005D1EA4"/>
    <w:rsid w:val="005D257E"/>
    <w:rsid w:val="005D259F"/>
    <w:rsid w:val="005D2EA3"/>
    <w:rsid w:val="005D3778"/>
    <w:rsid w:val="005D42B1"/>
    <w:rsid w:val="005D476E"/>
    <w:rsid w:val="005D499E"/>
    <w:rsid w:val="005D49C7"/>
    <w:rsid w:val="005D5564"/>
    <w:rsid w:val="005D5DA8"/>
    <w:rsid w:val="005D5E8A"/>
    <w:rsid w:val="005D5F99"/>
    <w:rsid w:val="005D646A"/>
    <w:rsid w:val="005D65B6"/>
    <w:rsid w:val="005D6B0E"/>
    <w:rsid w:val="005D6F08"/>
    <w:rsid w:val="005D7E95"/>
    <w:rsid w:val="005D7EFC"/>
    <w:rsid w:val="005D7FC0"/>
    <w:rsid w:val="005E0BC3"/>
    <w:rsid w:val="005E11AC"/>
    <w:rsid w:val="005E1336"/>
    <w:rsid w:val="005E1A78"/>
    <w:rsid w:val="005E1D5A"/>
    <w:rsid w:val="005E2850"/>
    <w:rsid w:val="005E35BC"/>
    <w:rsid w:val="005E3729"/>
    <w:rsid w:val="005E3A8A"/>
    <w:rsid w:val="005E3B61"/>
    <w:rsid w:val="005E3BBE"/>
    <w:rsid w:val="005E3E4F"/>
    <w:rsid w:val="005E3F9E"/>
    <w:rsid w:val="005E4077"/>
    <w:rsid w:val="005E4350"/>
    <w:rsid w:val="005E4694"/>
    <w:rsid w:val="005E47B2"/>
    <w:rsid w:val="005E4B8E"/>
    <w:rsid w:val="005E4CD6"/>
    <w:rsid w:val="005E5057"/>
    <w:rsid w:val="005E5297"/>
    <w:rsid w:val="005E52CC"/>
    <w:rsid w:val="005E59C4"/>
    <w:rsid w:val="005E6261"/>
    <w:rsid w:val="005E631E"/>
    <w:rsid w:val="005E68A6"/>
    <w:rsid w:val="005E6A2E"/>
    <w:rsid w:val="005E6EBB"/>
    <w:rsid w:val="005E7148"/>
    <w:rsid w:val="005E77C4"/>
    <w:rsid w:val="005E78FF"/>
    <w:rsid w:val="005E7C98"/>
    <w:rsid w:val="005E7D31"/>
    <w:rsid w:val="005E7DF6"/>
    <w:rsid w:val="005F02C2"/>
    <w:rsid w:val="005F06FA"/>
    <w:rsid w:val="005F0879"/>
    <w:rsid w:val="005F0E29"/>
    <w:rsid w:val="005F1714"/>
    <w:rsid w:val="005F1BE7"/>
    <w:rsid w:val="005F2852"/>
    <w:rsid w:val="005F2999"/>
    <w:rsid w:val="005F2BF7"/>
    <w:rsid w:val="005F2EBE"/>
    <w:rsid w:val="005F31B4"/>
    <w:rsid w:val="005F32F8"/>
    <w:rsid w:val="005F3735"/>
    <w:rsid w:val="005F395D"/>
    <w:rsid w:val="005F39C7"/>
    <w:rsid w:val="005F4246"/>
    <w:rsid w:val="005F42BA"/>
    <w:rsid w:val="005F45D5"/>
    <w:rsid w:val="005F595E"/>
    <w:rsid w:val="005F5B76"/>
    <w:rsid w:val="005F5E44"/>
    <w:rsid w:val="005F5F3F"/>
    <w:rsid w:val="005F6B49"/>
    <w:rsid w:val="005F710B"/>
    <w:rsid w:val="005F75BA"/>
    <w:rsid w:val="005F79C4"/>
    <w:rsid w:val="005F7AA1"/>
    <w:rsid w:val="005F7AC4"/>
    <w:rsid w:val="00600156"/>
    <w:rsid w:val="00600A1C"/>
    <w:rsid w:val="00600B04"/>
    <w:rsid w:val="00600FFA"/>
    <w:rsid w:val="00601136"/>
    <w:rsid w:val="006016A6"/>
    <w:rsid w:val="00602A53"/>
    <w:rsid w:val="00603F13"/>
    <w:rsid w:val="0060443B"/>
    <w:rsid w:val="00604826"/>
    <w:rsid w:val="00604E3F"/>
    <w:rsid w:val="00604FC5"/>
    <w:rsid w:val="0060517B"/>
    <w:rsid w:val="00605778"/>
    <w:rsid w:val="00606BEF"/>
    <w:rsid w:val="00607248"/>
    <w:rsid w:val="00607656"/>
    <w:rsid w:val="00607C99"/>
    <w:rsid w:val="00607DBC"/>
    <w:rsid w:val="00607EE9"/>
    <w:rsid w:val="006101A4"/>
    <w:rsid w:val="0061027F"/>
    <w:rsid w:val="006112A2"/>
    <w:rsid w:val="006116CE"/>
    <w:rsid w:val="006118FD"/>
    <w:rsid w:val="0061195F"/>
    <w:rsid w:val="00611992"/>
    <w:rsid w:val="00611C06"/>
    <w:rsid w:val="00611CD9"/>
    <w:rsid w:val="00611D5B"/>
    <w:rsid w:val="00611E61"/>
    <w:rsid w:val="00612186"/>
    <w:rsid w:val="006125E0"/>
    <w:rsid w:val="00612655"/>
    <w:rsid w:val="0061286F"/>
    <w:rsid w:val="00612A35"/>
    <w:rsid w:val="00612D59"/>
    <w:rsid w:val="00614637"/>
    <w:rsid w:val="00614C40"/>
    <w:rsid w:val="00614F04"/>
    <w:rsid w:val="006151E5"/>
    <w:rsid w:val="00615645"/>
    <w:rsid w:val="006157A9"/>
    <w:rsid w:val="006157E8"/>
    <w:rsid w:val="00615877"/>
    <w:rsid w:val="00615921"/>
    <w:rsid w:val="006159FB"/>
    <w:rsid w:val="00615B54"/>
    <w:rsid w:val="00615F1C"/>
    <w:rsid w:val="00616150"/>
    <w:rsid w:val="00616840"/>
    <w:rsid w:val="00616911"/>
    <w:rsid w:val="00616A07"/>
    <w:rsid w:val="00616D8D"/>
    <w:rsid w:val="006204CF"/>
    <w:rsid w:val="00620F47"/>
    <w:rsid w:val="00621660"/>
    <w:rsid w:val="00621A38"/>
    <w:rsid w:val="00621F3E"/>
    <w:rsid w:val="006224DC"/>
    <w:rsid w:val="006229CD"/>
    <w:rsid w:val="00622D82"/>
    <w:rsid w:val="00623186"/>
    <w:rsid w:val="006234BA"/>
    <w:rsid w:val="006235D2"/>
    <w:rsid w:val="006237F9"/>
    <w:rsid w:val="00624188"/>
    <w:rsid w:val="00624C3C"/>
    <w:rsid w:val="00624D75"/>
    <w:rsid w:val="00624D77"/>
    <w:rsid w:val="00625163"/>
    <w:rsid w:val="00625563"/>
    <w:rsid w:val="006257C3"/>
    <w:rsid w:val="00625984"/>
    <w:rsid w:val="00625FEC"/>
    <w:rsid w:val="0062604A"/>
    <w:rsid w:val="00626C24"/>
    <w:rsid w:val="00626EBB"/>
    <w:rsid w:val="00627194"/>
    <w:rsid w:val="006271D2"/>
    <w:rsid w:val="00627619"/>
    <w:rsid w:val="0063023C"/>
    <w:rsid w:val="006316F6"/>
    <w:rsid w:val="00631CA9"/>
    <w:rsid w:val="00632D5C"/>
    <w:rsid w:val="006336F0"/>
    <w:rsid w:val="00633A77"/>
    <w:rsid w:val="00633D16"/>
    <w:rsid w:val="00633DE6"/>
    <w:rsid w:val="00633E91"/>
    <w:rsid w:val="00634013"/>
    <w:rsid w:val="00634995"/>
    <w:rsid w:val="00635494"/>
    <w:rsid w:val="00635521"/>
    <w:rsid w:val="00635635"/>
    <w:rsid w:val="00635E4F"/>
    <w:rsid w:val="00635F01"/>
    <w:rsid w:val="0063605E"/>
    <w:rsid w:val="00636588"/>
    <w:rsid w:val="0063665E"/>
    <w:rsid w:val="00636965"/>
    <w:rsid w:val="00636C91"/>
    <w:rsid w:val="00636D0F"/>
    <w:rsid w:val="0063705C"/>
    <w:rsid w:val="00637084"/>
    <w:rsid w:val="006401B3"/>
    <w:rsid w:val="0064022D"/>
    <w:rsid w:val="006407A9"/>
    <w:rsid w:val="00640C49"/>
    <w:rsid w:val="00640C53"/>
    <w:rsid w:val="00641042"/>
    <w:rsid w:val="0064176F"/>
    <w:rsid w:val="00641843"/>
    <w:rsid w:val="00641B33"/>
    <w:rsid w:val="00641DF9"/>
    <w:rsid w:val="0064209E"/>
    <w:rsid w:val="0064224A"/>
    <w:rsid w:val="00642255"/>
    <w:rsid w:val="0064257D"/>
    <w:rsid w:val="00642621"/>
    <w:rsid w:val="00642B73"/>
    <w:rsid w:val="00642DF7"/>
    <w:rsid w:val="00643633"/>
    <w:rsid w:val="00643659"/>
    <w:rsid w:val="006438BF"/>
    <w:rsid w:val="00643B9B"/>
    <w:rsid w:val="00643F98"/>
    <w:rsid w:val="0064432C"/>
    <w:rsid w:val="00644720"/>
    <w:rsid w:val="00644AD5"/>
    <w:rsid w:val="00644E15"/>
    <w:rsid w:val="00645D0F"/>
    <w:rsid w:val="00645FB8"/>
    <w:rsid w:val="006467AD"/>
    <w:rsid w:val="00646D93"/>
    <w:rsid w:val="00647278"/>
    <w:rsid w:val="0064734D"/>
    <w:rsid w:val="00647726"/>
    <w:rsid w:val="00647C85"/>
    <w:rsid w:val="006502BC"/>
    <w:rsid w:val="00650588"/>
    <w:rsid w:val="006507EE"/>
    <w:rsid w:val="006508AF"/>
    <w:rsid w:val="00650AE1"/>
    <w:rsid w:val="00651204"/>
    <w:rsid w:val="00651F9C"/>
    <w:rsid w:val="006527B1"/>
    <w:rsid w:val="00652AA4"/>
    <w:rsid w:val="00653A81"/>
    <w:rsid w:val="00654B5A"/>
    <w:rsid w:val="006551DD"/>
    <w:rsid w:val="0065636D"/>
    <w:rsid w:val="00656568"/>
    <w:rsid w:val="006568D6"/>
    <w:rsid w:val="00656D8F"/>
    <w:rsid w:val="0065794B"/>
    <w:rsid w:val="0066061B"/>
    <w:rsid w:val="006608AA"/>
    <w:rsid w:val="00661967"/>
    <w:rsid w:val="00661ED8"/>
    <w:rsid w:val="00662617"/>
    <w:rsid w:val="00663454"/>
    <w:rsid w:val="00663F11"/>
    <w:rsid w:val="006643E4"/>
    <w:rsid w:val="00664B50"/>
    <w:rsid w:val="00664EE6"/>
    <w:rsid w:val="006657C1"/>
    <w:rsid w:val="006658AC"/>
    <w:rsid w:val="006659B6"/>
    <w:rsid w:val="00665C2C"/>
    <w:rsid w:val="00666EC8"/>
    <w:rsid w:val="00667452"/>
    <w:rsid w:val="00667B19"/>
    <w:rsid w:val="00670011"/>
    <w:rsid w:val="0067011F"/>
    <w:rsid w:val="006705C6"/>
    <w:rsid w:val="00670A14"/>
    <w:rsid w:val="00670C88"/>
    <w:rsid w:val="00672A1A"/>
    <w:rsid w:val="00672CC9"/>
    <w:rsid w:val="00673067"/>
    <w:rsid w:val="006746E5"/>
    <w:rsid w:val="00675799"/>
    <w:rsid w:val="00675D72"/>
    <w:rsid w:val="00676CDA"/>
    <w:rsid w:val="00676E78"/>
    <w:rsid w:val="00677152"/>
    <w:rsid w:val="006773DD"/>
    <w:rsid w:val="006775AE"/>
    <w:rsid w:val="0067785E"/>
    <w:rsid w:val="00677A4A"/>
    <w:rsid w:val="00677A99"/>
    <w:rsid w:val="00677B6D"/>
    <w:rsid w:val="00677C30"/>
    <w:rsid w:val="0068069D"/>
    <w:rsid w:val="00680775"/>
    <w:rsid w:val="00681140"/>
    <w:rsid w:val="00681B25"/>
    <w:rsid w:val="00681D14"/>
    <w:rsid w:val="00682D2A"/>
    <w:rsid w:val="006832E6"/>
    <w:rsid w:val="0068435D"/>
    <w:rsid w:val="0068484E"/>
    <w:rsid w:val="00684D4B"/>
    <w:rsid w:val="00684D66"/>
    <w:rsid w:val="00684E58"/>
    <w:rsid w:val="006850B3"/>
    <w:rsid w:val="006856B1"/>
    <w:rsid w:val="006858A0"/>
    <w:rsid w:val="00685986"/>
    <w:rsid w:val="00686406"/>
    <w:rsid w:val="00686686"/>
    <w:rsid w:val="006877AD"/>
    <w:rsid w:val="00690554"/>
    <w:rsid w:val="00690785"/>
    <w:rsid w:val="006907F0"/>
    <w:rsid w:val="00690D30"/>
    <w:rsid w:val="006913D9"/>
    <w:rsid w:val="006918D8"/>
    <w:rsid w:val="006919C7"/>
    <w:rsid w:val="00691ADC"/>
    <w:rsid w:val="00691EE2"/>
    <w:rsid w:val="0069246C"/>
    <w:rsid w:val="006934F7"/>
    <w:rsid w:val="0069406A"/>
    <w:rsid w:val="00694327"/>
    <w:rsid w:val="006948DC"/>
    <w:rsid w:val="0069515C"/>
    <w:rsid w:val="00695328"/>
    <w:rsid w:val="006957F6"/>
    <w:rsid w:val="00695945"/>
    <w:rsid w:val="006960A5"/>
    <w:rsid w:val="0069648D"/>
    <w:rsid w:val="00696509"/>
    <w:rsid w:val="0069686F"/>
    <w:rsid w:val="00697A8A"/>
    <w:rsid w:val="006A001A"/>
    <w:rsid w:val="006A0098"/>
    <w:rsid w:val="006A082F"/>
    <w:rsid w:val="006A0853"/>
    <w:rsid w:val="006A1166"/>
    <w:rsid w:val="006A1278"/>
    <w:rsid w:val="006A1460"/>
    <w:rsid w:val="006A15B1"/>
    <w:rsid w:val="006A15C1"/>
    <w:rsid w:val="006A1818"/>
    <w:rsid w:val="006A1A10"/>
    <w:rsid w:val="006A20D1"/>
    <w:rsid w:val="006A263E"/>
    <w:rsid w:val="006A2980"/>
    <w:rsid w:val="006A2DC7"/>
    <w:rsid w:val="006A2E15"/>
    <w:rsid w:val="006A308A"/>
    <w:rsid w:val="006A3442"/>
    <w:rsid w:val="006A37E0"/>
    <w:rsid w:val="006A4748"/>
    <w:rsid w:val="006A4D1C"/>
    <w:rsid w:val="006A52D9"/>
    <w:rsid w:val="006A52E6"/>
    <w:rsid w:val="006A55D2"/>
    <w:rsid w:val="006A5CE6"/>
    <w:rsid w:val="006A63BE"/>
    <w:rsid w:val="006A69A8"/>
    <w:rsid w:val="006A70F1"/>
    <w:rsid w:val="006A767E"/>
    <w:rsid w:val="006A7BBD"/>
    <w:rsid w:val="006A7D61"/>
    <w:rsid w:val="006B05DB"/>
    <w:rsid w:val="006B0765"/>
    <w:rsid w:val="006B0A5C"/>
    <w:rsid w:val="006B0B63"/>
    <w:rsid w:val="006B127B"/>
    <w:rsid w:val="006B16B9"/>
    <w:rsid w:val="006B18AC"/>
    <w:rsid w:val="006B21EE"/>
    <w:rsid w:val="006B2334"/>
    <w:rsid w:val="006B2B48"/>
    <w:rsid w:val="006B317B"/>
    <w:rsid w:val="006B38A0"/>
    <w:rsid w:val="006B3A01"/>
    <w:rsid w:val="006B3EA0"/>
    <w:rsid w:val="006B4114"/>
    <w:rsid w:val="006B461F"/>
    <w:rsid w:val="006B49C9"/>
    <w:rsid w:val="006B4F17"/>
    <w:rsid w:val="006B5073"/>
    <w:rsid w:val="006B58D8"/>
    <w:rsid w:val="006B6493"/>
    <w:rsid w:val="006B6FAE"/>
    <w:rsid w:val="006B740E"/>
    <w:rsid w:val="006B754C"/>
    <w:rsid w:val="006C03C2"/>
    <w:rsid w:val="006C0F30"/>
    <w:rsid w:val="006C1613"/>
    <w:rsid w:val="006C1E3F"/>
    <w:rsid w:val="006C2105"/>
    <w:rsid w:val="006C271C"/>
    <w:rsid w:val="006C3044"/>
    <w:rsid w:val="006C35A8"/>
    <w:rsid w:val="006C3C26"/>
    <w:rsid w:val="006C3E33"/>
    <w:rsid w:val="006C4044"/>
    <w:rsid w:val="006C43DA"/>
    <w:rsid w:val="006C4756"/>
    <w:rsid w:val="006C4A1B"/>
    <w:rsid w:val="006C4BCA"/>
    <w:rsid w:val="006C4F6F"/>
    <w:rsid w:val="006C5963"/>
    <w:rsid w:val="006C5F60"/>
    <w:rsid w:val="006C6176"/>
    <w:rsid w:val="006C63D5"/>
    <w:rsid w:val="006C6A43"/>
    <w:rsid w:val="006D0426"/>
    <w:rsid w:val="006D0B72"/>
    <w:rsid w:val="006D1027"/>
    <w:rsid w:val="006D1380"/>
    <w:rsid w:val="006D17DB"/>
    <w:rsid w:val="006D1D6E"/>
    <w:rsid w:val="006D23FE"/>
    <w:rsid w:val="006D25CB"/>
    <w:rsid w:val="006D36A6"/>
    <w:rsid w:val="006D3B8F"/>
    <w:rsid w:val="006D3FF6"/>
    <w:rsid w:val="006D4183"/>
    <w:rsid w:val="006D4494"/>
    <w:rsid w:val="006D4731"/>
    <w:rsid w:val="006D51E5"/>
    <w:rsid w:val="006D53C1"/>
    <w:rsid w:val="006D54E6"/>
    <w:rsid w:val="006D5524"/>
    <w:rsid w:val="006D5B14"/>
    <w:rsid w:val="006D65E5"/>
    <w:rsid w:val="006D68C8"/>
    <w:rsid w:val="006D6F51"/>
    <w:rsid w:val="006D7058"/>
    <w:rsid w:val="006D71DE"/>
    <w:rsid w:val="006D73D3"/>
    <w:rsid w:val="006D7DFF"/>
    <w:rsid w:val="006E0514"/>
    <w:rsid w:val="006E0D3D"/>
    <w:rsid w:val="006E138F"/>
    <w:rsid w:val="006E1E75"/>
    <w:rsid w:val="006E2723"/>
    <w:rsid w:val="006E2914"/>
    <w:rsid w:val="006E2B0E"/>
    <w:rsid w:val="006E2DDB"/>
    <w:rsid w:val="006E2E49"/>
    <w:rsid w:val="006E32F5"/>
    <w:rsid w:val="006E3324"/>
    <w:rsid w:val="006E3631"/>
    <w:rsid w:val="006E3883"/>
    <w:rsid w:val="006E3A9D"/>
    <w:rsid w:val="006E3DE7"/>
    <w:rsid w:val="006E3EF3"/>
    <w:rsid w:val="006E3FDE"/>
    <w:rsid w:val="006E40E6"/>
    <w:rsid w:val="006E4471"/>
    <w:rsid w:val="006E4807"/>
    <w:rsid w:val="006E4A7A"/>
    <w:rsid w:val="006E4F2F"/>
    <w:rsid w:val="006E4F8C"/>
    <w:rsid w:val="006E6766"/>
    <w:rsid w:val="006E6CD9"/>
    <w:rsid w:val="006E7200"/>
    <w:rsid w:val="006E7278"/>
    <w:rsid w:val="006E7622"/>
    <w:rsid w:val="006E79D5"/>
    <w:rsid w:val="006F01C5"/>
    <w:rsid w:val="006F0744"/>
    <w:rsid w:val="006F0BD3"/>
    <w:rsid w:val="006F100D"/>
    <w:rsid w:val="006F14DD"/>
    <w:rsid w:val="006F1AD8"/>
    <w:rsid w:val="006F1B88"/>
    <w:rsid w:val="006F1EDB"/>
    <w:rsid w:val="006F1F60"/>
    <w:rsid w:val="006F2115"/>
    <w:rsid w:val="006F2200"/>
    <w:rsid w:val="006F222A"/>
    <w:rsid w:val="006F223E"/>
    <w:rsid w:val="006F2706"/>
    <w:rsid w:val="006F2BE4"/>
    <w:rsid w:val="006F309E"/>
    <w:rsid w:val="006F33F4"/>
    <w:rsid w:val="006F3430"/>
    <w:rsid w:val="006F3487"/>
    <w:rsid w:val="006F3662"/>
    <w:rsid w:val="006F37F0"/>
    <w:rsid w:val="006F3E70"/>
    <w:rsid w:val="006F3EBE"/>
    <w:rsid w:val="006F40A1"/>
    <w:rsid w:val="006F40B7"/>
    <w:rsid w:val="006F4FD0"/>
    <w:rsid w:val="006F5C83"/>
    <w:rsid w:val="006F6183"/>
    <w:rsid w:val="006F6494"/>
    <w:rsid w:val="006F6A2E"/>
    <w:rsid w:val="006F6B2D"/>
    <w:rsid w:val="006F6E63"/>
    <w:rsid w:val="006F7051"/>
    <w:rsid w:val="006F7357"/>
    <w:rsid w:val="007003FC"/>
    <w:rsid w:val="00700CD2"/>
    <w:rsid w:val="00700D74"/>
    <w:rsid w:val="00701D7C"/>
    <w:rsid w:val="00701D81"/>
    <w:rsid w:val="00701F96"/>
    <w:rsid w:val="0070232F"/>
    <w:rsid w:val="00702806"/>
    <w:rsid w:val="00703638"/>
    <w:rsid w:val="00704069"/>
    <w:rsid w:val="007041A5"/>
    <w:rsid w:val="00704C58"/>
    <w:rsid w:val="00704DB2"/>
    <w:rsid w:val="00706AB2"/>
    <w:rsid w:val="00707843"/>
    <w:rsid w:val="007078D9"/>
    <w:rsid w:val="007108C2"/>
    <w:rsid w:val="00710C63"/>
    <w:rsid w:val="00711997"/>
    <w:rsid w:val="00711BDB"/>
    <w:rsid w:val="00711CEB"/>
    <w:rsid w:val="00711E37"/>
    <w:rsid w:val="00712217"/>
    <w:rsid w:val="007137A8"/>
    <w:rsid w:val="0071447D"/>
    <w:rsid w:val="00714577"/>
    <w:rsid w:val="0071469B"/>
    <w:rsid w:val="00715456"/>
    <w:rsid w:val="0071552E"/>
    <w:rsid w:val="0071573B"/>
    <w:rsid w:val="00715A69"/>
    <w:rsid w:val="00716088"/>
    <w:rsid w:val="007160E6"/>
    <w:rsid w:val="0071638F"/>
    <w:rsid w:val="0071696E"/>
    <w:rsid w:val="00716DE2"/>
    <w:rsid w:val="007174CF"/>
    <w:rsid w:val="007176C7"/>
    <w:rsid w:val="007179EF"/>
    <w:rsid w:val="007201E9"/>
    <w:rsid w:val="00720AD2"/>
    <w:rsid w:val="00720EDB"/>
    <w:rsid w:val="00721347"/>
    <w:rsid w:val="00721971"/>
    <w:rsid w:val="00721C32"/>
    <w:rsid w:val="00721C9F"/>
    <w:rsid w:val="00721D3B"/>
    <w:rsid w:val="00721E3D"/>
    <w:rsid w:val="00721F4D"/>
    <w:rsid w:val="00722147"/>
    <w:rsid w:val="00722394"/>
    <w:rsid w:val="00722CEE"/>
    <w:rsid w:val="00723361"/>
    <w:rsid w:val="007233A3"/>
    <w:rsid w:val="007233DC"/>
    <w:rsid w:val="0072413C"/>
    <w:rsid w:val="0072430C"/>
    <w:rsid w:val="00724717"/>
    <w:rsid w:val="00724872"/>
    <w:rsid w:val="00724D57"/>
    <w:rsid w:val="00724F35"/>
    <w:rsid w:val="00725068"/>
    <w:rsid w:val="007254CC"/>
    <w:rsid w:val="00725805"/>
    <w:rsid w:val="00725AC3"/>
    <w:rsid w:val="00725BDC"/>
    <w:rsid w:val="00725D1D"/>
    <w:rsid w:val="00726426"/>
    <w:rsid w:val="007266B3"/>
    <w:rsid w:val="0072773A"/>
    <w:rsid w:val="007277A4"/>
    <w:rsid w:val="00727989"/>
    <w:rsid w:val="00727B0C"/>
    <w:rsid w:val="00727C6F"/>
    <w:rsid w:val="00730071"/>
    <w:rsid w:val="0073072E"/>
    <w:rsid w:val="00730AB4"/>
    <w:rsid w:val="00730C7D"/>
    <w:rsid w:val="00731020"/>
    <w:rsid w:val="00731427"/>
    <w:rsid w:val="00731681"/>
    <w:rsid w:val="007316C8"/>
    <w:rsid w:val="00731DB7"/>
    <w:rsid w:val="00731F51"/>
    <w:rsid w:val="0073263A"/>
    <w:rsid w:val="00732904"/>
    <w:rsid w:val="00732AC4"/>
    <w:rsid w:val="00732C0F"/>
    <w:rsid w:val="00732E28"/>
    <w:rsid w:val="00733146"/>
    <w:rsid w:val="00733497"/>
    <w:rsid w:val="007337DB"/>
    <w:rsid w:val="007339CD"/>
    <w:rsid w:val="00733C15"/>
    <w:rsid w:val="00733D74"/>
    <w:rsid w:val="00733F98"/>
    <w:rsid w:val="0073492C"/>
    <w:rsid w:val="00734A14"/>
    <w:rsid w:val="00734E8E"/>
    <w:rsid w:val="00734EB6"/>
    <w:rsid w:val="00734EBC"/>
    <w:rsid w:val="00735043"/>
    <w:rsid w:val="00735776"/>
    <w:rsid w:val="00735873"/>
    <w:rsid w:val="00735FCB"/>
    <w:rsid w:val="0073675E"/>
    <w:rsid w:val="00736D1D"/>
    <w:rsid w:val="007371F1"/>
    <w:rsid w:val="007374A3"/>
    <w:rsid w:val="00737A2B"/>
    <w:rsid w:val="007403BA"/>
    <w:rsid w:val="0074071D"/>
    <w:rsid w:val="00740B5F"/>
    <w:rsid w:val="00740C90"/>
    <w:rsid w:val="007411B9"/>
    <w:rsid w:val="00741383"/>
    <w:rsid w:val="0074167D"/>
    <w:rsid w:val="007417BA"/>
    <w:rsid w:val="007418B2"/>
    <w:rsid w:val="007419BF"/>
    <w:rsid w:val="00742571"/>
    <w:rsid w:val="00742596"/>
    <w:rsid w:val="00742644"/>
    <w:rsid w:val="00742E4E"/>
    <w:rsid w:val="00743002"/>
    <w:rsid w:val="007432FB"/>
    <w:rsid w:val="00744698"/>
    <w:rsid w:val="00744B0B"/>
    <w:rsid w:val="00744B3F"/>
    <w:rsid w:val="00745095"/>
    <w:rsid w:val="00745683"/>
    <w:rsid w:val="00746723"/>
    <w:rsid w:val="00746C39"/>
    <w:rsid w:val="00746CEA"/>
    <w:rsid w:val="00746FEF"/>
    <w:rsid w:val="00747ECE"/>
    <w:rsid w:val="00750922"/>
    <w:rsid w:val="00750965"/>
    <w:rsid w:val="00750D9E"/>
    <w:rsid w:val="00751160"/>
    <w:rsid w:val="0075127E"/>
    <w:rsid w:val="0075188E"/>
    <w:rsid w:val="00751D2C"/>
    <w:rsid w:val="0075256F"/>
    <w:rsid w:val="00752751"/>
    <w:rsid w:val="007530D8"/>
    <w:rsid w:val="0075381F"/>
    <w:rsid w:val="00753C4A"/>
    <w:rsid w:val="00753CF7"/>
    <w:rsid w:val="00754205"/>
    <w:rsid w:val="0075434E"/>
    <w:rsid w:val="00754498"/>
    <w:rsid w:val="00754535"/>
    <w:rsid w:val="00754A02"/>
    <w:rsid w:val="007555A1"/>
    <w:rsid w:val="00755770"/>
    <w:rsid w:val="00755F75"/>
    <w:rsid w:val="00756386"/>
    <w:rsid w:val="007564A0"/>
    <w:rsid w:val="007564B8"/>
    <w:rsid w:val="00756E0C"/>
    <w:rsid w:val="00756FA9"/>
    <w:rsid w:val="00757725"/>
    <w:rsid w:val="00760013"/>
    <w:rsid w:val="0076126F"/>
    <w:rsid w:val="00761632"/>
    <w:rsid w:val="00761ACC"/>
    <w:rsid w:val="00762059"/>
    <w:rsid w:val="007621FF"/>
    <w:rsid w:val="00762959"/>
    <w:rsid w:val="007629E8"/>
    <w:rsid w:val="0076335D"/>
    <w:rsid w:val="0076370A"/>
    <w:rsid w:val="007639FF"/>
    <w:rsid w:val="00764F49"/>
    <w:rsid w:val="007657DD"/>
    <w:rsid w:val="00765B85"/>
    <w:rsid w:val="007662CD"/>
    <w:rsid w:val="0076665C"/>
    <w:rsid w:val="00766898"/>
    <w:rsid w:val="00766A95"/>
    <w:rsid w:val="00766E81"/>
    <w:rsid w:val="0076776C"/>
    <w:rsid w:val="00767B3D"/>
    <w:rsid w:val="00767BCC"/>
    <w:rsid w:val="00770333"/>
    <w:rsid w:val="0077057F"/>
    <w:rsid w:val="0077063F"/>
    <w:rsid w:val="007707B6"/>
    <w:rsid w:val="00770EE5"/>
    <w:rsid w:val="00771EE3"/>
    <w:rsid w:val="007726D7"/>
    <w:rsid w:val="00772A1B"/>
    <w:rsid w:val="00772FD5"/>
    <w:rsid w:val="007738B0"/>
    <w:rsid w:val="00773940"/>
    <w:rsid w:val="00773A2F"/>
    <w:rsid w:val="00773E5A"/>
    <w:rsid w:val="0077422E"/>
    <w:rsid w:val="00774596"/>
    <w:rsid w:val="007748D7"/>
    <w:rsid w:val="00774AAB"/>
    <w:rsid w:val="00774DC2"/>
    <w:rsid w:val="007758C4"/>
    <w:rsid w:val="007758F9"/>
    <w:rsid w:val="007759CF"/>
    <w:rsid w:val="00775DCA"/>
    <w:rsid w:val="00775EEC"/>
    <w:rsid w:val="00775FE8"/>
    <w:rsid w:val="00776773"/>
    <w:rsid w:val="007772BA"/>
    <w:rsid w:val="007778F1"/>
    <w:rsid w:val="00777CCE"/>
    <w:rsid w:val="007812A8"/>
    <w:rsid w:val="00781520"/>
    <w:rsid w:val="0078179A"/>
    <w:rsid w:val="00781AA6"/>
    <w:rsid w:val="00781B00"/>
    <w:rsid w:val="00781BC3"/>
    <w:rsid w:val="00781FE0"/>
    <w:rsid w:val="007825AB"/>
    <w:rsid w:val="00782C1E"/>
    <w:rsid w:val="007834AE"/>
    <w:rsid w:val="00784E1C"/>
    <w:rsid w:val="007851E6"/>
    <w:rsid w:val="00785AE2"/>
    <w:rsid w:val="00785BBE"/>
    <w:rsid w:val="00785CC6"/>
    <w:rsid w:val="00785CF9"/>
    <w:rsid w:val="00785FBF"/>
    <w:rsid w:val="0078631D"/>
    <w:rsid w:val="007866AF"/>
    <w:rsid w:val="0078678D"/>
    <w:rsid w:val="00786AE0"/>
    <w:rsid w:val="00786EE2"/>
    <w:rsid w:val="00787377"/>
    <w:rsid w:val="00787604"/>
    <w:rsid w:val="00787B6E"/>
    <w:rsid w:val="00790282"/>
    <w:rsid w:val="007903A4"/>
    <w:rsid w:val="00790662"/>
    <w:rsid w:val="0079078C"/>
    <w:rsid w:val="00790862"/>
    <w:rsid w:val="00791AB8"/>
    <w:rsid w:val="00791CB8"/>
    <w:rsid w:val="00791E69"/>
    <w:rsid w:val="00791F33"/>
    <w:rsid w:val="00792131"/>
    <w:rsid w:val="00792CC8"/>
    <w:rsid w:val="00792EA6"/>
    <w:rsid w:val="0079315B"/>
    <w:rsid w:val="00793163"/>
    <w:rsid w:val="00794407"/>
    <w:rsid w:val="007946FC"/>
    <w:rsid w:val="00794774"/>
    <w:rsid w:val="00794A8F"/>
    <w:rsid w:val="00794B2A"/>
    <w:rsid w:val="00794B82"/>
    <w:rsid w:val="00794C63"/>
    <w:rsid w:val="00794C9A"/>
    <w:rsid w:val="00794CF7"/>
    <w:rsid w:val="007950E1"/>
    <w:rsid w:val="007952D0"/>
    <w:rsid w:val="00795B4F"/>
    <w:rsid w:val="00795C34"/>
    <w:rsid w:val="00795C66"/>
    <w:rsid w:val="00795F6C"/>
    <w:rsid w:val="007968A5"/>
    <w:rsid w:val="00796EA9"/>
    <w:rsid w:val="007970CD"/>
    <w:rsid w:val="00797533"/>
    <w:rsid w:val="00797669"/>
    <w:rsid w:val="00797ACF"/>
    <w:rsid w:val="00797B01"/>
    <w:rsid w:val="007A0402"/>
    <w:rsid w:val="007A04E0"/>
    <w:rsid w:val="007A0A23"/>
    <w:rsid w:val="007A1709"/>
    <w:rsid w:val="007A1987"/>
    <w:rsid w:val="007A2C7B"/>
    <w:rsid w:val="007A3050"/>
    <w:rsid w:val="007A33B3"/>
    <w:rsid w:val="007A3B75"/>
    <w:rsid w:val="007A43B3"/>
    <w:rsid w:val="007A467F"/>
    <w:rsid w:val="007A491F"/>
    <w:rsid w:val="007A497A"/>
    <w:rsid w:val="007A4CD0"/>
    <w:rsid w:val="007A4E66"/>
    <w:rsid w:val="007A4E7B"/>
    <w:rsid w:val="007A531E"/>
    <w:rsid w:val="007A56AE"/>
    <w:rsid w:val="007A5BC3"/>
    <w:rsid w:val="007A5DAF"/>
    <w:rsid w:val="007A620C"/>
    <w:rsid w:val="007A66FB"/>
    <w:rsid w:val="007A68C9"/>
    <w:rsid w:val="007A6C6D"/>
    <w:rsid w:val="007A71A9"/>
    <w:rsid w:val="007B0FE4"/>
    <w:rsid w:val="007B1372"/>
    <w:rsid w:val="007B1C49"/>
    <w:rsid w:val="007B28B8"/>
    <w:rsid w:val="007B2A25"/>
    <w:rsid w:val="007B2A52"/>
    <w:rsid w:val="007B2F21"/>
    <w:rsid w:val="007B437B"/>
    <w:rsid w:val="007B46BF"/>
    <w:rsid w:val="007B4F14"/>
    <w:rsid w:val="007B5617"/>
    <w:rsid w:val="007B5847"/>
    <w:rsid w:val="007B5AD7"/>
    <w:rsid w:val="007B5E1B"/>
    <w:rsid w:val="007B6341"/>
    <w:rsid w:val="007B6DDB"/>
    <w:rsid w:val="007B7067"/>
    <w:rsid w:val="007B70AA"/>
    <w:rsid w:val="007B7F4A"/>
    <w:rsid w:val="007C0356"/>
    <w:rsid w:val="007C04BA"/>
    <w:rsid w:val="007C1349"/>
    <w:rsid w:val="007C14D5"/>
    <w:rsid w:val="007C195A"/>
    <w:rsid w:val="007C1AB9"/>
    <w:rsid w:val="007C1BC3"/>
    <w:rsid w:val="007C1C02"/>
    <w:rsid w:val="007C1CFA"/>
    <w:rsid w:val="007C1D02"/>
    <w:rsid w:val="007C2AD7"/>
    <w:rsid w:val="007C2FC8"/>
    <w:rsid w:val="007C31A9"/>
    <w:rsid w:val="007C3219"/>
    <w:rsid w:val="007C3443"/>
    <w:rsid w:val="007C37D6"/>
    <w:rsid w:val="007C3909"/>
    <w:rsid w:val="007C396A"/>
    <w:rsid w:val="007C39EF"/>
    <w:rsid w:val="007C3E6B"/>
    <w:rsid w:val="007C466F"/>
    <w:rsid w:val="007C49E4"/>
    <w:rsid w:val="007C4A3F"/>
    <w:rsid w:val="007C4E89"/>
    <w:rsid w:val="007C6785"/>
    <w:rsid w:val="007C678C"/>
    <w:rsid w:val="007C6A49"/>
    <w:rsid w:val="007C6D4E"/>
    <w:rsid w:val="007C712B"/>
    <w:rsid w:val="007C73DB"/>
    <w:rsid w:val="007C7FBE"/>
    <w:rsid w:val="007D02B9"/>
    <w:rsid w:val="007D03D2"/>
    <w:rsid w:val="007D0BC8"/>
    <w:rsid w:val="007D1179"/>
    <w:rsid w:val="007D1B74"/>
    <w:rsid w:val="007D1DA1"/>
    <w:rsid w:val="007D1FA3"/>
    <w:rsid w:val="007D2210"/>
    <w:rsid w:val="007D2301"/>
    <w:rsid w:val="007D272D"/>
    <w:rsid w:val="007D288D"/>
    <w:rsid w:val="007D2993"/>
    <w:rsid w:val="007D31EB"/>
    <w:rsid w:val="007D33AA"/>
    <w:rsid w:val="007D3565"/>
    <w:rsid w:val="007D362F"/>
    <w:rsid w:val="007D36D1"/>
    <w:rsid w:val="007D371B"/>
    <w:rsid w:val="007D38C6"/>
    <w:rsid w:val="007D3AD3"/>
    <w:rsid w:val="007D3BC9"/>
    <w:rsid w:val="007D3BE8"/>
    <w:rsid w:val="007D3FE2"/>
    <w:rsid w:val="007D415E"/>
    <w:rsid w:val="007D42B0"/>
    <w:rsid w:val="007D4379"/>
    <w:rsid w:val="007D4D1B"/>
    <w:rsid w:val="007D5312"/>
    <w:rsid w:val="007D5369"/>
    <w:rsid w:val="007D53D2"/>
    <w:rsid w:val="007D5D82"/>
    <w:rsid w:val="007D618B"/>
    <w:rsid w:val="007D629E"/>
    <w:rsid w:val="007D6311"/>
    <w:rsid w:val="007D6900"/>
    <w:rsid w:val="007D69E4"/>
    <w:rsid w:val="007D6BB6"/>
    <w:rsid w:val="007D7215"/>
    <w:rsid w:val="007D7365"/>
    <w:rsid w:val="007D741E"/>
    <w:rsid w:val="007E011E"/>
    <w:rsid w:val="007E015C"/>
    <w:rsid w:val="007E02BC"/>
    <w:rsid w:val="007E05CA"/>
    <w:rsid w:val="007E06CF"/>
    <w:rsid w:val="007E13E9"/>
    <w:rsid w:val="007E1B5C"/>
    <w:rsid w:val="007E2169"/>
    <w:rsid w:val="007E2172"/>
    <w:rsid w:val="007E2954"/>
    <w:rsid w:val="007E302B"/>
    <w:rsid w:val="007E31BA"/>
    <w:rsid w:val="007E3531"/>
    <w:rsid w:val="007E4AF6"/>
    <w:rsid w:val="007E4C9C"/>
    <w:rsid w:val="007E5D71"/>
    <w:rsid w:val="007E5D88"/>
    <w:rsid w:val="007E61B1"/>
    <w:rsid w:val="007E63FE"/>
    <w:rsid w:val="007E68C8"/>
    <w:rsid w:val="007E6B85"/>
    <w:rsid w:val="007E6B87"/>
    <w:rsid w:val="007E74C9"/>
    <w:rsid w:val="007E753E"/>
    <w:rsid w:val="007E7A29"/>
    <w:rsid w:val="007F0367"/>
    <w:rsid w:val="007F0765"/>
    <w:rsid w:val="007F0AD2"/>
    <w:rsid w:val="007F1536"/>
    <w:rsid w:val="007F1DD1"/>
    <w:rsid w:val="007F2829"/>
    <w:rsid w:val="007F34CC"/>
    <w:rsid w:val="007F35F9"/>
    <w:rsid w:val="007F4A32"/>
    <w:rsid w:val="007F4B52"/>
    <w:rsid w:val="007F4B98"/>
    <w:rsid w:val="007F595E"/>
    <w:rsid w:val="007F5A30"/>
    <w:rsid w:val="007F5A5A"/>
    <w:rsid w:val="007F5A71"/>
    <w:rsid w:val="007F5B85"/>
    <w:rsid w:val="007F5FB8"/>
    <w:rsid w:val="007F637F"/>
    <w:rsid w:val="007F64B7"/>
    <w:rsid w:val="007F64ED"/>
    <w:rsid w:val="007F6A4A"/>
    <w:rsid w:val="007F6BE4"/>
    <w:rsid w:val="007F6C67"/>
    <w:rsid w:val="007F6C6A"/>
    <w:rsid w:val="007F6E29"/>
    <w:rsid w:val="007F782E"/>
    <w:rsid w:val="007F7A2E"/>
    <w:rsid w:val="007F7D0E"/>
    <w:rsid w:val="00800430"/>
    <w:rsid w:val="00800C85"/>
    <w:rsid w:val="00801713"/>
    <w:rsid w:val="00801A3D"/>
    <w:rsid w:val="00801DE7"/>
    <w:rsid w:val="00802207"/>
    <w:rsid w:val="0080285F"/>
    <w:rsid w:val="0080310E"/>
    <w:rsid w:val="00803618"/>
    <w:rsid w:val="0080368D"/>
    <w:rsid w:val="00803826"/>
    <w:rsid w:val="00803A21"/>
    <w:rsid w:val="00803FD7"/>
    <w:rsid w:val="00804CCB"/>
    <w:rsid w:val="00804D92"/>
    <w:rsid w:val="008052B7"/>
    <w:rsid w:val="008059CD"/>
    <w:rsid w:val="008059D8"/>
    <w:rsid w:val="008064BB"/>
    <w:rsid w:val="008075EC"/>
    <w:rsid w:val="008076FC"/>
    <w:rsid w:val="00810A3E"/>
    <w:rsid w:val="008111C6"/>
    <w:rsid w:val="0081128A"/>
    <w:rsid w:val="00811303"/>
    <w:rsid w:val="00811B4D"/>
    <w:rsid w:val="00812344"/>
    <w:rsid w:val="00812AFE"/>
    <w:rsid w:val="00812B91"/>
    <w:rsid w:val="00812F05"/>
    <w:rsid w:val="00813005"/>
    <w:rsid w:val="00813045"/>
    <w:rsid w:val="00813228"/>
    <w:rsid w:val="008136DE"/>
    <w:rsid w:val="00813C2D"/>
    <w:rsid w:val="00814233"/>
    <w:rsid w:val="00814A4F"/>
    <w:rsid w:val="00814C36"/>
    <w:rsid w:val="00814D7D"/>
    <w:rsid w:val="00815325"/>
    <w:rsid w:val="00816096"/>
    <w:rsid w:val="0081645D"/>
    <w:rsid w:val="008165A8"/>
    <w:rsid w:val="0081680B"/>
    <w:rsid w:val="00816C83"/>
    <w:rsid w:val="00816D64"/>
    <w:rsid w:val="00817112"/>
    <w:rsid w:val="0081721D"/>
    <w:rsid w:val="0081773B"/>
    <w:rsid w:val="00817936"/>
    <w:rsid w:val="00817BA7"/>
    <w:rsid w:val="00817DFC"/>
    <w:rsid w:val="00820989"/>
    <w:rsid w:val="00820A84"/>
    <w:rsid w:val="008212E1"/>
    <w:rsid w:val="008213DD"/>
    <w:rsid w:val="00821658"/>
    <w:rsid w:val="00821FEE"/>
    <w:rsid w:val="00822188"/>
    <w:rsid w:val="0082283C"/>
    <w:rsid w:val="00822C03"/>
    <w:rsid w:val="008232DF"/>
    <w:rsid w:val="0082376E"/>
    <w:rsid w:val="0082381C"/>
    <w:rsid w:val="00823B27"/>
    <w:rsid w:val="00824476"/>
    <w:rsid w:val="00824764"/>
    <w:rsid w:val="00824982"/>
    <w:rsid w:val="00825712"/>
    <w:rsid w:val="00825743"/>
    <w:rsid w:val="00825D30"/>
    <w:rsid w:val="00826F2F"/>
    <w:rsid w:val="008271A8"/>
    <w:rsid w:val="00827C7D"/>
    <w:rsid w:val="00827ED0"/>
    <w:rsid w:val="00827F74"/>
    <w:rsid w:val="00830B84"/>
    <w:rsid w:val="00830C14"/>
    <w:rsid w:val="0083124D"/>
    <w:rsid w:val="008314E3"/>
    <w:rsid w:val="00832048"/>
    <w:rsid w:val="008321F1"/>
    <w:rsid w:val="008325B7"/>
    <w:rsid w:val="0083263D"/>
    <w:rsid w:val="008329C0"/>
    <w:rsid w:val="00832A31"/>
    <w:rsid w:val="008335B0"/>
    <w:rsid w:val="00833C35"/>
    <w:rsid w:val="00833E7F"/>
    <w:rsid w:val="00834431"/>
    <w:rsid w:val="008346C1"/>
    <w:rsid w:val="008348CF"/>
    <w:rsid w:val="00834B1D"/>
    <w:rsid w:val="00834D5C"/>
    <w:rsid w:val="00834DB8"/>
    <w:rsid w:val="008351B8"/>
    <w:rsid w:val="0083523F"/>
    <w:rsid w:val="0083669A"/>
    <w:rsid w:val="00840169"/>
    <w:rsid w:val="00840BB0"/>
    <w:rsid w:val="008415F6"/>
    <w:rsid w:val="00841B07"/>
    <w:rsid w:val="00841BF7"/>
    <w:rsid w:val="008420C1"/>
    <w:rsid w:val="0084228D"/>
    <w:rsid w:val="008422D2"/>
    <w:rsid w:val="00842730"/>
    <w:rsid w:val="0084290F"/>
    <w:rsid w:val="00843289"/>
    <w:rsid w:val="00843338"/>
    <w:rsid w:val="0084364B"/>
    <w:rsid w:val="008436B7"/>
    <w:rsid w:val="0084386C"/>
    <w:rsid w:val="008439E4"/>
    <w:rsid w:val="00843A89"/>
    <w:rsid w:val="00844553"/>
    <w:rsid w:val="0084499B"/>
    <w:rsid w:val="00844B68"/>
    <w:rsid w:val="00844D39"/>
    <w:rsid w:val="00844FCB"/>
    <w:rsid w:val="00845015"/>
    <w:rsid w:val="008450C7"/>
    <w:rsid w:val="00845536"/>
    <w:rsid w:val="008466C4"/>
    <w:rsid w:val="00846D03"/>
    <w:rsid w:val="00847042"/>
    <w:rsid w:val="00847332"/>
    <w:rsid w:val="008508E4"/>
    <w:rsid w:val="00850932"/>
    <w:rsid w:val="00851E57"/>
    <w:rsid w:val="008529A2"/>
    <w:rsid w:val="008529B7"/>
    <w:rsid w:val="00852FA7"/>
    <w:rsid w:val="00853036"/>
    <w:rsid w:val="008535E4"/>
    <w:rsid w:val="00853E20"/>
    <w:rsid w:val="00853FC7"/>
    <w:rsid w:val="00854750"/>
    <w:rsid w:val="00854882"/>
    <w:rsid w:val="008549E4"/>
    <w:rsid w:val="00854A8E"/>
    <w:rsid w:val="00854CE6"/>
    <w:rsid w:val="0085505B"/>
    <w:rsid w:val="0085507E"/>
    <w:rsid w:val="00855227"/>
    <w:rsid w:val="008556CD"/>
    <w:rsid w:val="00855873"/>
    <w:rsid w:val="00855C9D"/>
    <w:rsid w:val="008565D6"/>
    <w:rsid w:val="008569FD"/>
    <w:rsid w:val="00856B69"/>
    <w:rsid w:val="00856FBB"/>
    <w:rsid w:val="00857796"/>
    <w:rsid w:val="00857E4B"/>
    <w:rsid w:val="00857EB6"/>
    <w:rsid w:val="008608CE"/>
    <w:rsid w:val="008612A7"/>
    <w:rsid w:val="0086206D"/>
    <w:rsid w:val="008628CB"/>
    <w:rsid w:val="008629BF"/>
    <w:rsid w:val="00862A3E"/>
    <w:rsid w:val="00862A8B"/>
    <w:rsid w:val="00862D80"/>
    <w:rsid w:val="00862DBE"/>
    <w:rsid w:val="008633F7"/>
    <w:rsid w:val="008635C0"/>
    <w:rsid w:val="00863901"/>
    <w:rsid w:val="00863D32"/>
    <w:rsid w:val="00863F29"/>
    <w:rsid w:val="00864090"/>
    <w:rsid w:val="008642A7"/>
    <w:rsid w:val="00864836"/>
    <w:rsid w:val="008648F2"/>
    <w:rsid w:val="008653A7"/>
    <w:rsid w:val="00865411"/>
    <w:rsid w:val="00865EC9"/>
    <w:rsid w:val="008672AB"/>
    <w:rsid w:val="00867E16"/>
    <w:rsid w:val="00870086"/>
    <w:rsid w:val="00870172"/>
    <w:rsid w:val="0087022A"/>
    <w:rsid w:val="0087093A"/>
    <w:rsid w:val="00870966"/>
    <w:rsid w:val="008709E4"/>
    <w:rsid w:val="00870AB5"/>
    <w:rsid w:val="00870C6C"/>
    <w:rsid w:val="0087143F"/>
    <w:rsid w:val="00871694"/>
    <w:rsid w:val="00871744"/>
    <w:rsid w:val="00871C3A"/>
    <w:rsid w:val="00871ED1"/>
    <w:rsid w:val="00871EED"/>
    <w:rsid w:val="008721D0"/>
    <w:rsid w:val="008727F5"/>
    <w:rsid w:val="00872A80"/>
    <w:rsid w:val="008733A9"/>
    <w:rsid w:val="008733E2"/>
    <w:rsid w:val="008749DA"/>
    <w:rsid w:val="00874DAF"/>
    <w:rsid w:val="00875587"/>
    <w:rsid w:val="0087565D"/>
    <w:rsid w:val="00875EE6"/>
    <w:rsid w:val="008762B5"/>
    <w:rsid w:val="008763DB"/>
    <w:rsid w:val="00876477"/>
    <w:rsid w:val="008765E4"/>
    <w:rsid w:val="00876DB5"/>
    <w:rsid w:val="008770A9"/>
    <w:rsid w:val="00877702"/>
    <w:rsid w:val="00880939"/>
    <w:rsid w:val="008811EF"/>
    <w:rsid w:val="008824E6"/>
    <w:rsid w:val="00882F33"/>
    <w:rsid w:val="008830BD"/>
    <w:rsid w:val="0088364C"/>
    <w:rsid w:val="00884329"/>
    <w:rsid w:val="0088440C"/>
    <w:rsid w:val="00884767"/>
    <w:rsid w:val="0088495A"/>
    <w:rsid w:val="00884D09"/>
    <w:rsid w:val="0088501E"/>
    <w:rsid w:val="00885546"/>
    <w:rsid w:val="00885595"/>
    <w:rsid w:val="008859E9"/>
    <w:rsid w:val="00885AFF"/>
    <w:rsid w:val="00885BF9"/>
    <w:rsid w:val="0088748C"/>
    <w:rsid w:val="00887E92"/>
    <w:rsid w:val="00887F03"/>
    <w:rsid w:val="0089006E"/>
    <w:rsid w:val="00890270"/>
    <w:rsid w:val="00890717"/>
    <w:rsid w:val="00890A5F"/>
    <w:rsid w:val="00890B2A"/>
    <w:rsid w:val="00891181"/>
    <w:rsid w:val="0089196F"/>
    <w:rsid w:val="0089311C"/>
    <w:rsid w:val="00893511"/>
    <w:rsid w:val="00893928"/>
    <w:rsid w:val="00893BCE"/>
    <w:rsid w:val="00893BEE"/>
    <w:rsid w:val="00893C6B"/>
    <w:rsid w:val="00893F22"/>
    <w:rsid w:val="00894579"/>
    <w:rsid w:val="00894E4B"/>
    <w:rsid w:val="008950F4"/>
    <w:rsid w:val="008953DF"/>
    <w:rsid w:val="008962AC"/>
    <w:rsid w:val="008962EE"/>
    <w:rsid w:val="00896659"/>
    <w:rsid w:val="0089674F"/>
    <w:rsid w:val="00896978"/>
    <w:rsid w:val="0089700C"/>
    <w:rsid w:val="00897170"/>
    <w:rsid w:val="008973E5"/>
    <w:rsid w:val="008974F2"/>
    <w:rsid w:val="008979BF"/>
    <w:rsid w:val="008A0038"/>
    <w:rsid w:val="008A0C1F"/>
    <w:rsid w:val="008A1D84"/>
    <w:rsid w:val="008A21A7"/>
    <w:rsid w:val="008A21C0"/>
    <w:rsid w:val="008A2D62"/>
    <w:rsid w:val="008A2DA2"/>
    <w:rsid w:val="008A4117"/>
    <w:rsid w:val="008A41CA"/>
    <w:rsid w:val="008A50D7"/>
    <w:rsid w:val="008A521A"/>
    <w:rsid w:val="008A569A"/>
    <w:rsid w:val="008A5753"/>
    <w:rsid w:val="008A5918"/>
    <w:rsid w:val="008A5C79"/>
    <w:rsid w:val="008A601C"/>
    <w:rsid w:val="008A607D"/>
    <w:rsid w:val="008A6089"/>
    <w:rsid w:val="008A61F5"/>
    <w:rsid w:val="008A6315"/>
    <w:rsid w:val="008A690B"/>
    <w:rsid w:val="008A6D92"/>
    <w:rsid w:val="008A775C"/>
    <w:rsid w:val="008A7948"/>
    <w:rsid w:val="008A79D1"/>
    <w:rsid w:val="008A7CD7"/>
    <w:rsid w:val="008B04D0"/>
    <w:rsid w:val="008B07B0"/>
    <w:rsid w:val="008B11CC"/>
    <w:rsid w:val="008B13D5"/>
    <w:rsid w:val="008B1B11"/>
    <w:rsid w:val="008B1B22"/>
    <w:rsid w:val="008B1C29"/>
    <w:rsid w:val="008B1ED6"/>
    <w:rsid w:val="008B2C70"/>
    <w:rsid w:val="008B334E"/>
    <w:rsid w:val="008B3949"/>
    <w:rsid w:val="008B394F"/>
    <w:rsid w:val="008B46E7"/>
    <w:rsid w:val="008B4B2A"/>
    <w:rsid w:val="008B4CBC"/>
    <w:rsid w:val="008B4F76"/>
    <w:rsid w:val="008B50F6"/>
    <w:rsid w:val="008B53EE"/>
    <w:rsid w:val="008B55AD"/>
    <w:rsid w:val="008B5A4B"/>
    <w:rsid w:val="008B5AC5"/>
    <w:rsid w:val="008B6AFC"/>
    <w:rsid w:val="008B71DD"/>
    <w:rsid w:val="008B7728"/>
    <w:rsid w:val="008B7B33"/>
    <w:rsid w:val="008C0305"/>
    <w:rsid w:val="008C060F"/>
    <w:rsid w:val="008C0B9F"/>
    <w:rsid w:val="008C0EA3"/>
    <w:rsid w:val="008C0EF1"/>
    <w:rsid w:val="008C10A0"/>
    <w:rsid w:val="008C1966"/>
    <w:rsid w:val="008C1C1A"/>
    <w:rsid w:val="008C2001"/>
    <w:rsid w:val="008C282F"/>
    <w:rsid w:val="008C2B76"/>
    <w:rsid w:val="008C30A8"/>
    <w:rsid w:val="008C329E"/>
    <w:rsid w:val="008C3739"/>
    <w:rsid w:val="008C3884"/>
    <w:rsid w:val="008C3CC3"/>
    <w:rsid w:val="008C3FF4"/>
    <w:rsid w:val="008C4014"/>
    <w:rsid w:val="008C4385"/>
    <w:rsid w:val="008C46AF"/>
    <w:rsid w:val="008C48E6"/>
    <w:rsid w:val="008C4918"/>
    <w:rsid w:val="008C4B1C"/>
    <w:rsid w:val="008C4DCE"/>
    <w:rsid w:val="008C54B0"/>
    <w:rsid w:val="008C5B55"/>
    <w:rsid w:val="008C6335"/>
    <w:rsid w:val="008C6906"/>
    <w:rsid w:val="008C6ABD"/>
    <w:rsid w:val="008C6B14"/>
    <w:rsid w:val="008C7170"/>
    <w:rsid w:val="008C72B1"/>
    <w:rsid w:val="008C73C9"/>
    <w:rsid w:val="008C762F"/>
    <w:rsid w:val="008C777D"/>
    <w:rsid w:val="008C799C"/>
    <w:rsid w:val="008C7A91"/>
    <w:rsid w:val="008D0035"/>
    <w:rsid w:val="008D0F35"/>
    <w:rsid w:val="008D2C73"/>
    <w:rsid w:val="008D2F21"/>
    <w:rsid w:val="008D3126"/>
    <w:rsid w:val="008D343F"/>
    <w:rsid w:val="008D3AF9"/>
    <w:rsid w:val="008D3B6D"/>
    <w:rsid w:val="008D3FAC"/>
    <w:rsid w:val="008D4014"/>
    <w:rsid w:val="008D4186"/>
    <w:rsid w:val="008D43A1"/>
    <w:rsid w:val="008D4861"/>
    <w:rsid w:val="008D4B2A"/>
    <w:rsid w:val="008D4DB9"/>
    <w:rsid w:val="008D71D9"/>
    <w:rsid w:val="008D71DA"/>
    <w:rsid w:val="008D749E"/>
    <w:rsid w:val="008D7D3C"/>
    <w:rsid w:val="008E0405"/>
    <w:rsid w:val="008E058C"/>
    <w:rsid w:val="008E0947"/>
    <w:rsid w:val="008E09C9"/>
    <w:rsid w:val="008E14FD"/>
    <w:rsid w:val="008E1BFA"/>
    <w:rsid w:val="008E2066"/>
    <w:rsid w:val="008E25F1"/>
    <w:rsid w:val="008E2E28"/>
    <w:rsid w:val="008E3428"/>
    <w:rsid w:val="008E3622"/>
    <w:rsid w:val="008E4487"/>
    <w:rsid w:val="008E481C"/>
    <w:rsid w:val="008E49F7"/>
    <w:rsid w:val="008E4A1A"/>
    <w:rsid w:val="008E4EF1"/>
    <w:rsid w:val="008E50DA"/>
    <w:rsid w:val="008E5386"/>
    <w:rsid w:val="008E6100"/>
    <w:rsid w:val="008E66B8"/>
    <w:rsid w:val="008E7044"/>
    <w:rsid w:val="008E70A9"/>
    <w:rsid w:val="008E70CD"/>
    <w:rsid w:val="008E7128"/>
    <w:rsid w:val="008E7585"/>
    <w:rsid w:val="008E7F18"/>
    <w:rsid w:val="008F0091"/>
    <w:rsid w:val="008F04C8"/>
    <w:rsid w:val="008F1020"/>
    <w:rsid w:val="008F1063"/>
    <w:rsid w:val="008F142E"/>
    <w:rsid w:val="008F1729"/>
    <w:rsid w:val="008F1A26"/>
    <w:rsid w:val="008F1C0A"/>
    <w:rsid w:val="008F2053"/>
    <w:rsid w:val="008F21DA"/>
    <w:rsid w:val="008F27E8"/>
    <w:rsid w:val="008F2C6B"/>
    <w:rsid w:val="008F3415"/>
    <w:rsid w:val="008F3800"/>
    <w:rsid w:val="008F391E"/>
    <w:rsid w:val="008F3C4B"/>
    <w:rsid w:val="008F43A8"/>
    <w:rsid w:val="008F43F0"/>
    <w:rsid w:val="008F45DA"/>
    <w:rsid w:val="008F495F"/>
    <w:rsid w:val="008F513C"/>
    <w:rsid w:val="008F5471"/>
    <w:rsid w:val="008F69DF"/>
    <w:rsid w:val="008F69F4"/>
    <w:rsid w:val="008F6E4B"/>
    <w:rsid w:val="008F76E9"/>
    <w:rsid w:val="008F78C6"/>
    <w:rsid w:val="008F7B2F"/>
    <w:rsid w:val="009011B3"/>
    <w:rsid w:val="00901350"/>
    <w:rsid w:val="0090143C"/>
    <w:rsid w:val="009017AC"/>
    <w:rsid w:val="00901C1D"/>
    <w:rsid w:val="0090219E"/>
    <w:rsid w:val="00902509"/>
    <w:rsid w:val="009026E7"/>
    <w:rsid w:val="00902A13"/>
    <w:rsid w:val="00902DA1"/>
    <w:rsid w:val="00902E13"/>
    <w:rsid w:val="00902EF9"/>
    <w:rsid w:val="009031E7"/>
    <w:rsid w:val="009033A5"/>
    <w:rsid w:val="009038AD"/>
    <w:rsid w:val="0090434E"/>
    <w:rsid w:val="00904B19"/>
    <w:rsid w:val="009054CD"/>
    <w:rsid w:val="00905A80"/>
    <w:rsid w:val="00905B89"/>
    <w:rsid w:val="00905D35"/>
    <w:rsid w:val="0090603C"/>
    <w:rsid w:val="00906526"/>
    <w:rsid w:val="0090693E"/>
    <w:rsid w:val="00906A80"/>
    <w:rsid w:val="00907B9F"/>
    <w:rsid w:val="00907C47"/>
    <w:rsid w:val="00907D9D"/>
    <w:rsid w:val="00910C34"/>
    <w:rsid w:val="00911387"/>
    <w:rsid w:val="00911B9E"/>
    <w:rsid w:val="00913B90"/>
    <w:rsid w:val="0091468A"/>
    <w:rsid w:val="00914F29"/>
    <w:rsid w:val="00915A85"/>
    <w:rsid w:val="0091603A"/>
    <w:rsid w:val="00916538"/>
    <w:rsid w:val="009165A3"/>
    <w:rsid w:val="00916841"/>
    <w:rsid w:val="00916B1B"/>
    <w:rsid w:val="0091731E"/>
    <w:rsid w:val="00917D5A"/>
    <w:rsid w:val="00920430"/>
    <w:rsid w:val="009206ED"/>
    <w:rsid w:val="00920A20"/>
    <w:rsid w:val="00921D94"/>
    <w:rsid w:val="00921FA8"/>
    <w:rsid w:val="00921FB8"/>
    <w:rsid w:val="00922740"/>
    <w:rsid w:val="00923F2B"/>
    <w:rsid w:val="009245F4"/>
    <w:rsid w:val="009246DF"/>
    <w:rsid w:val="00924EA4"/>
    <w:rsid w:val="00925402"/>
    <w:rsid w:val="009254AA"/>
    <w:rsid w:val="009254E3"/>
    <w:rsid w:val="009267D2"/>
    <w:rsid w:val="0092696D"/>
    <w:rsid w:val="00926A32"/>
    <w:rsid w:val="00926E49"/>
    <w:rsid w:val="0092788D"/>
    <w:rsid w:val="009301EB"/>
    <w:rsid w:val="0093029B"/>
    <w:rsid w:val="009316FB"/>
    <w:rsid w:val="0093174F"/>
    <w:rsid w:val="00931893"/>
    <w:rsid w:val="00932014"/>
    <w:rsid w:val="009323EA"/>
    <w:rsid w:val="00932575"/>
    <w:rsid w:val="00935BC7"/>
    <w:rsid w:val="00936015"/>
    <w:rsid w:val="00936054"/>
    <w:rsid w:val="00936ABD"/>
    <w:rsid w:val="00936CDA"/>
    <w:rsid w:val="00940645"/>
    <w:rsid w:val="00940B0E"/>
    <w:rsid w:val="00940FBE"/>
    <w:rsid w:val="00941384"/>
    <w:rsid w:val="009415BD"/>
    <w:rsid w:val="00941679"/>
    <w:rsid w:val="00941AB7"/>
    <w:rsid w:val="00941E97"/>
    <w:rsid w:val="0094217E"/>
    <w:rsid w:val="0094329B"/>
    <w:rsid w:val="009433BC"/>
    <w:rsid w:val="0094357E"/>
    <w:rsid w:val="00943869"/>
    <w:rsid w:val="00943D4E"/>
    <w:rsid w:val="00944537"/>
    <w:rsid w:val="009445F9"/>
    <w:rsid w:val="00944CDE"/>
    <w:rsid w:val="00944D73"/>
    <w:rsid w:val="009453E3"/>
    <w:rsid w:val="0094644A"/>
    <w:rsid w:val="00946BA6"/>
    <w:rsid w:val="00946FA3"/>
    <w:rsid w:val="0094704F"/>
    <w:rsid w:val="0094755E"/>
    <w:rsid w:val="00947632"/>
    <w:rsid w:val="0095064E"/>
    <w:rsid w:val="00950B60"/>
    <w:rsid w:val="00950C65"/>
    <w:rsid w:val="00951078"/>
    <w:rsid w:val="00951238"/>
    <w:rsid w:val="00951295"/>
    <w:rsid w:val="0095152C"/>
    <w:rsid w:val="009519AD"/>
    <w:rsid w:val="00951DB6"/>
    <w:rsid w:val="009524B6"/>
    <w:rsid w:val="00952C00"/>
    <w:rsid w:val="009530E9"/>
    <w:rsid w:val="00953214"/>
    <w:rsid w:val="00953ADC"/>
    <w:rsid w:val="00954CB3"/>
    <w:rsid w:val="0095589A"/>
    <w:rsid w:val="009563C1"/>
    <w:rsid w:val="00956749"/>
    <w:rsid w:val="00956898"/>
    <w:rsid w:val="009569C0"/>
    <w:rsid w:val="00956C04"/>
    <w:rsid w:val="00956F6E"/>
    <w:rsid w:val="0095730E"/>
    <w:rsid w:val="00957950"/>
    <w:rsid w:val="00957A87"/>
    <w:rsid w:val="00960071"/>
    <w:rsid w:val="00960077"/>
    <w:rsid w:val="0096080F"/>
    <w:rsid w:val="009611C6"/>
    <w:rsid w:val="00961C9F"/>
    <w:rsid w:val="00961DE2"/>
    <w:rsid w:val="0096224D"/>
    <w:rsid w:val="00962504"/>
    <w:rsid w:val="009628F8"/>
    <w:rsid w:val="00962FCE"/>
    <w:rsid w:val="009637D5"/>
    <w:rsid w:val="00963931"/>
    <w:rsid w:val="00963D08"/>
    <w:rsid w:val="00964F74"/>
    <w:rsid w:val="00965122"/>
    <w:rsid w:val="00965F39"/>
    <w:rsid w:val="0096659E"/>
    <w:rsid w:val="00966C3B"/>
    <w:rsid w:val="00966DA6"/>
    <w:rsid w:val="0097015A"/>
    <w:rsid w:val="009711B2"/>
    <w:rsid w:val="0097165B"/>
    <w:rsid w:val="00971D4E"/>
    <w:rsid w:val="00971DF1"/>
    <w:rsid w:val="00971F7C"/>
    <w:rsid w:val="009724AC"/>
    <w:rsid w:val="00972E48"/>
    <w:rsid w:val="0097364F"/>
    <w:rsid w:val="00974403"/>
    <w:rsid w:val="0097479D"/>
    <w:rsid w:val="00974D92"/>
    <w:rsid w:val="0097505C"/>
    <w:rsid w:val="009754AC"/>
    <w:rsid w:val="00975B14"/>
    <w:rsid w:val="00975E5C"/>
    <w:rsid w:val="00975E72"/>
    <w:rsid w:val="00975FDB"/>
    <w:rsid w:val="009762E0"/>
    <w:rsid w:val="009767D4"/>
    <w:rsid w:val="00976910"/>
    <w:rsid w:val="009770B8"/>
    <w:rsid w:val="00977694"/>
    <w:rsid w:val="0098041F"/>
    <w:rsid w:val="00980CC6"/>
    <w:rsid w:val="00980DC0"/>
    <w:rsid w:val="009811B4"/>
    <w:rsid w:val="00981550"/>
    <w:rsid w:val="0098156D"/>
    <w:rsid w:val="009817B0"/>
    <w:rsid w:val="00982258"/>
    <w:rsid w:val="009826D4"/>
    <w:rsid w:val="0098278E"/>
    <w:rsid w:val="0098284C"/>
    <w:rsid w:val="00983483"/>
    <w:rsid w:val="00983E1A"/>
    <w:rsid w:val="009841FB"/>
    <w:rsid w:val="0098447A"/>
    <w:rsid w:val="0098485C"/>
    <w:rsid w:val="00984BBE"/>
    <w:rsid w:val="00984C43"/>
    <w:rsid w:val="00984DED"/>
    <w:rsid w:val="0098504A"/>
    <w:rsid w:val="009851A3"/>
    <w:rsid w:val="00986198"/>
    <w:rsid w:val="00986872"/>
    <w:rsid w:val="00986CF4"/>
    <w:rsid w:val="0098786E"/>
    <w:rsid w:val="0099003D"/>
    <w:rsid w:val="009900B8"/>
    <w:rsid w:val="00990157"/>
    <w:rsid w:val="0099076D"/>
    <w:rsid w:val="00990940"/>
    <w:rsid w:val="00991039"/>
    <w:rsid w:val="0099107F"/>
    <w:rsid w:val="009917C1"/>
    <w:rsid w:val="00991BDE"/>
    <w:rsid w:val="0099255E"/>
    <w:rsid w:val="0099290C"/>
    <w:rsid w:val="00992CAF"/>
    <w:rsid w:val="009934CA"/>
    <w:rsid w:val="00993C98"/>
    <w:rsid w:val="00994291"/>
    <w:rsid w:val="0099536F"/>
    <w:rsid w:val="009953C1"/>
    <w:rsid w:val="00995F04"/>
    <w:rsid w:val="00996030"/>
    <w:rsid w:val="00996C59"/>
    <w:rsid w:val="00996D3E"/>
    <w:rsid w:val="00996E74"/>
    <w:rsid w:val="00996F42"/>
    <w:rsid w:val="0099720E"/>
    <w:rsid w:val="0099752F"/>
    <w:rsid w:val="00997A05"/>
    <w:rsid w:val="009A0114"/>
    <w:rsid w:val="009A020D"/>
    <w:rsid w:val="009A03EE"/>
    <w:rsid w:val="009A0A66"/>
    <w:rsid w:val="009A0F4D"/>
    <w:rsid w:val="009A114A"/>
    <w:rsid w:val="009A191A"/>
    <w:rsid w:val="009A1EFC"/>
    <w:rsid w:val="009A2017"/>
    <w:rsid w:val="009A20DA"/>
    <w:rsid w:val="009A210E"/>
    <w:rsid w:val="009A216E"/>
    <w:rsid w:val="009A244C"/>
    <w:rsid w:val="009A25E8"/>
    <w:rsid w:val="009A2F2B"/>
    <w:rsid w:val="009A32C8"/>
    <w:rsid w:val="009A3449"/>
    <w:rsid w:val="009A3594"/>
    <w:rsid w:val="009A3CE6"/>
    <w:rsid w:val="009A3E2F"/>
    <w:rsid w:val="009A42D6"/>
    <w:rsid w:val="009A466B"/>
    <w:rsid w:val="009A4909"/>
    <w:rsid w:val="009A498E"/>
    <w:rsid w:val="009A4DC9"/>
    <w:rsid w:val="009A546B"/>
    <w:rsid w:val="009A54E1"/>
    <w:rsid w:val="009A574E"/>
    <w:rsid w:val="009A57E1"/>
    <w:rsid w:val="009A5A65"/>
    <w:rsid w:val="009A5F07"/>
    <w:rsid w:val="009A6388"/>
    <w:rsid w:val="009A6FF4"/>
    <w:rsid w:val="009A725F"/>
    <w:rsid w:val="009A787F"/>
    <w:rsid w:val="009B024C"/>
    <w:rsid w:val="009B08CF"/>
    <w:rsid w:val="009B095E"/>
    <w:rsid w:val="009B09B8"/>
    <w:rsid w:val="009B0C8E"/>
    <w:rsid w:val="009B115F"/>
    <w:rsid w:val="009B1968"/>
    <w:rsid w:val="009B197E"/>
    <w:rsid w:val="009B1E1A"/>
    <w:rsid w:val="009B20D0"/>
    <w:rsid w:val="009B2165"/>
    <w:rsid w:val="009B22CE"/>
    <w:rsid w:val="009B2397"/>
    <w:rsid w:val="009B2664"/>
    <w:rsid w:val="009B2C1F"/>
    <w:rsid w:val="009B2FF5"/>
    <w:rsid w:val="009B3197"/>
    <w:rsid w:val="009B3510"/>
    <w:rsid w:val="009B3558"/>
    <w:rsid w:val="009B3C12"/>
    <w:rsid w:val="009B3F28"/>
    <w:rsid w:val="009B5060"/>
    <w:rsid w:val="009B56D8"/>
    <w:rsid w:val="009B5F9E"/>
    <w:rsid w:val="009B6549"/>
    <w:rsid w:val="009B688D"/>
    <w:rsid w:val="009B6FFB"/>
    <w:rsid w:val="009B7167"/>
    <w:rsid w:val="009B7C45"/>
    <w:rsid w:val="009B7E49"/>
    <w:rsid w:val="009C006D"/>
    <w:rsid w:val="009C03E2"/>
    <w:rsid w:val="009C0871"/>
    <w:rsid w:val="009C14DD"/>
    <w:rsid w:val="009C1870"/>
    <w:rsid w:val="009C196A"/>
    <w:rsid w:val="009C1A7E"/>
    <w:rsid w:val="009C1ACC"/>
    <w:rsid w:val="009C1B2A"/>
    <w:rsid w:val="009C1CDF"/>
    <w:rsid w:val="009C32FE"/>
    <w:rsid w:val="009C33AA"/>
    <w:rsid w:val="009C35B0"/>
    <w:rsid w:val="009C3C51"/>
    <w:rsid w:val="009C416E"/>
    <w:rsid w:val="009C4796"/>
    <w:rsid w:val="009C586E"/>
    <w:rsid w:val="009C5A32"/>
    <w:rsid w:val="009C601D"/>
    <w:rsid w:val="009C7545"/>
    <w:rsid w:val="009C7C9E"/>
    <w:rsid w:val="009C7DA3"/>
    <w:rsid w:val="009C7DDC"/>
    <w:rsid w:val="009D01BF"/>
    <w:rsid w:val="009D0CD3"/>
    <w:rsid w:val="009D1073"/>
    <w:rsid w:val="009D11C2"/>
    <w:rsid w:val="009D11CA"/>
    <w:rsid w:val="009D1911"/>
    <w:rsid w:val="009D19DC"/>
    <w:rsid w:val="009D23C3"/>
    <w:rsid w:val="009D2AF3"/>
    <w:rsid w:val="009D3C6C"/>
    <w:rsid w:val="009D4346"/>
    <w:rsid w:val="009D4B97"/>
    <w:rsid w:val="009D5055"/>
    <w:rsid w:val="009D5764"/>
    <w:rsid w:val="009D579C"/>
    <w:rsid w:val="009D5811"/>
    <w:rsid w:val="009D5D45"/>
    <w:rsid w:val="009D5F7A"/>
    <w:rsid w:val="009D64A2"/>
    <w:rsid w:val="009D6821"/>
    <w:rsid w:val="009D6846"/>
    <w:rsid w:val="009D69DF"/>
    <w:rsid w:val="009D743C"/>
    <w:rsid w:val="009D77AB"/>
    <w:rsid w:val="009D7C54"/>
    <w:rsid w:val="009D7D31"/>
    <w:rsid w:val="009D7F75"/>
    <w:rsid w:val="009E050E"/>
    <w:rsid w:val="009E0E7E"/>
    <w:rsid w:val="009E107D"/>
    <w:rsid w:val="009E1466"/>
    <w:rsid w:val="009E194A"/>
    <w:rsid w:val="009E21C0"/>
    <w:rsid w:val="009E24DA"/>
    <w:rsid w:val="009E2EEE"/>
    <w:rsid w:val="009E2FBA"/>
    <w:rsid w:val="009E331D"/>
    <w:rsid w:val="009E3468"/>
    <w:rsid w:val="009E399D"/>
    <w:rsid w:val="009E44E3"/>
    <w:rsid w:val="009E4E87"/>
    <w:rsid w:val="009E5B04"/>
    <w:rsid w:val="009E5F0A"/>
    <w:rsid w:val="009E5F21"/>
    <w:rsid w:val="009E627F"/>
    <w:rsid w:val="009E652C"/>
    <w:rsid w:val="009E67C8"/>
    <w:rsid w:val="009E79B7"/>
    <w:rsid w:val="009E7E9E"/>
    <w:rsid w:val="009F0370"/>
    <w:rsid w:val="009F0BF7"/>
    <w:rsid w:val="009F15BF"/>
    <w:rsid w:val="009F1C0B"/>
    <w:rsid w:val="009F1C24"/>
    <w:rsid w:val="009F209B"/>
    <w:rsid w:val="009F3081"/>
    <w:rsid w:val="009F3FEB"/>
    <w:rsid w:val="009F426B"/>
    <w:rsid w:val="009F4F7F"/>
    <w:rsid w:val="009F5493"/>
    <w:rsid w:val="009F5A30"/>
    <w:rsid w:val="009F6605"/>
    <w:rsid w:val="009F6657"/>
    <w:rsid w:val="009F72D1"/>
    <w:rsid w:val="009F776D"/>
    <w:rsid w:val="009F7C16"/>
    <w:rsid w:val="00A00045"/>
    <w:rsid w:val="00A001A0"/>
    <w:rsid w:val="00A00F15"/>
    <w:rsid w:val="00A010BD"/>
    <w:rsid w:val="00A015BB"/>
    <w:rsid w:val="00A02718"/>
    <w:rsid w:val="00A0279C"/>
    <w:rsid w:val="00A02DB5"/>
    <w:rsid w:val="00A03355"/>
    <w:rsid w:val="00A037FE"/>
    <w:rsid w:val="00A03972"/>
    <w:rsid w:val="00A03D2A"/>
    <w:rsid w:val="00A0423D"/>
    <w:rsid w:val="00A0484F"/>
    <w:rsid w:val="00A051B2"/>
    <w:rsid w:val="00A057A8"/>
    <w:rsid w:val="00A05DCE"/>
    <w:rsid w:val="00A06435"/>
    <w:rsid w:val="00A068E9"/>
    <w:rsid w:val="00A07678"/>
    <w:rsid w:val="00A0774C"/>
    <w:rsid w:val="00A10140"/>
    <w:rsid w:val="00A103B8"/>
    <w:rsid w:val="00A10505"/>
    <w:rsid w:val="00A1057C"/>
    <w:rsid w:val="00A10D31"/>
    <w:rsid w:val="00A10D55"/>
    <w:rsid w:val="00A10F92"/>
    <w:rsid w:val="00A11407"/>
    <w:rsid w:val="00A11E32"/>
    <w:rsid w:val="00A1204F"/>
    <w:rsid w:val="00A12408"/>
    <w:rsid w:val="00A12B27"/>
    <w:rsid w:val="00A12B75"/>
    <w:rsid w:val="00A12F68"/>
    <w:rsid w:val="00A13124"/>
    <w:rsid w:val="00A13506"/>
    <w:rsid w:val="00A1386D"/>
    <w:rsid w:val="00A13F04"/>
    <w:rsid w:val="00A14A2E"/>
    <w:rsid w:val="00A14C8D"/>
    <w:rsid w:val="00A14CA5"/>
    <w:rsid w:val="00A14D45"/>
    <w:rsid w:val="00A15040"/>
    <w:rsid w:val="00A1547A"/>
    <w:rsid w:val="00A15B48"/>
    <w:rsid w:val="00A15EB5"/>
    <w:rsid w:val="00A16D24"/>
    <w:rsid w:val="00A172F1"/>
    <w:rsid w:val="00A17536"/>
    <w:rsid w:val="00A175F8"/>
    <w:rsid w:val="00A17926"/>
    <w:rsid w:val="00A17DFF"/>
    <w:rsid w:val="00A2014F"/>
    <w:rsid w:val="00A20FCF"/>
    <w:rsid w:val="00A212E1"/>
    <w:rsid w:val="00A21677"/>
    <w:rsid w:val="00A21BBD"/>
    <w:rsid w:val="00A21C39"/>
    <w:rsid w:val="00A21E49"/>
    <w:rsid w:val="00A22092"/>
    <w:rsid w:val="00A2293D"/>
    <w:rsid w:val="00A22D75"/>
    <w:rsid w:val="00A22F3E"/>
    <w:rsid w:val="00A22F49"/>
    <w:rsid w:val="00A239D4"/>
    <w:rsid w:val="00A23D68"/>
    <w:rsid w:val="00A245E1"/>
    <w:rsid w:val="00A24EAF"/>
    <w:rsid w:val="00A2530B"/>
    <w:rsid w:val="00A25C15"/>
    <w:rsid w:val="00A25C63"/>
    <w:rsid w:val="00A25D84"/>
    <w:rsid w:val="00A25F00"/>
    <w:rsid w:val="00A25F9F"/>
    <w:rsid w:val="00A27BB0"/>
    <w:rsid w:val="00A27E23"/>
    <w:rsid w:val="00A27F2D"/>
    <w:rsid w:val="00A301DC"/>
    <w:rsid w:val="00A30D14"/>
    <w:rsid w:val="00A31156"/>
    <w:rsid w:val="00A311B6"/>
    <w:rsid w:val="00A311D0"/>
    <w:rsid w:val="00A31422"/>
    <w:rsid w:val="00A31690"/>
    <w:rsid w:val="00A31B43"/>
    <w:rsid w:val="00A31D8A"/>
    <w:rsid w:val="00A31E13"/>
    <w:rsid w:val="00A31F9E"/>
    <w:rsid w:val="00A32160"/>
    <w:rsid w:val="00A3243D"/>
    <w:rsid w:val="00A32A68"/>
    <w:rsid w:val="00A33079"/>
    <w:rsid w:val="00A33312"/>
    <w:rsid w:val="00A335B2"/>
    <w:rsid w:val="00A3398E"/>
    <w:rsid w:val="00A33CED"/>
    <w:rsid w:val="00A3550F"/>
    <w:rsid w:val="00A35658"/>
    <w:rsid w:val="00A35710"/>
    <w:rsid w:val="00A35CC6"/>
    <w:rsid w:val="00A35D2C"/>
    <w:rsid w:val="00A35E04"/>
    <w:rsid w:val="00A36443"/>
    <w:rsid w:val="00A364E9"/>
    <w:rsid w:val="00A369A0"/>
    <w:rsid w:val="00A36FBC"/>
    <w:rsid w:val="00A370E9"/>
    <w:rsid w:val="00A37273"/>
    <w:rsid w:val="00A3732D"/>
    <w:rsid w:val="00A378AE"/>
    <w:rsid w:val="00A37924"/>
    <w:rsid w:val="00A37BAB"/>
    <w:rsid w:val="00A37FE7"/>
    <w:rsid w:val="00A403E3"/>
    <w:rsid w:val="00A40CEF"/>
    <w:rsid w:val="00A41022"/>
    <w:rsid w:val="00A413B6"/>
    <w:rsid w:val="00A415D8"/>
    <w:rsid w:val="00A41BE6"/>
    <w:rsid w:val="00A42136"/>
    <w:rsid w:val="00A42150"/>
    <w:rsid w:val="00A42738"/>
    <w:rsid w:val="00A4283E"/>
    <w:rsid w:val="00A43475"/>
    <w:rsid w:val="00A435A3"/>
    <w:rsid w:val="00A436A9"/>
    <w:rsid w:val="00A43BA1"/>
    <w:rsid w:val="00A440FE"/>
    <w:rsid w:val="00A44151"/>
    <w:rsid w:val="00A44164"/>
    <w:rsid w:val="00A444B5"/>
    <w:rsid w:val="00A45431"/>
    <w:rsid w:val="00A45435"/>
    <w:rsid w:val="00A45D3C"/>
    <w:rsid w:val="00A466E4"/>
    <w:rsid w:val="00A46718"/>
    <w:rsid w:val="00A46C29"/>
    <w:rsid w:val="00A47C2B"/>
    <w:rsid w:val="00A47F36"/>
    <w:rsid w:val="00A50957"/>
    <w:rsid w:val="00A50FB0"/>
    <w:rsid w:val="00A51951"/>
    <w:rsid w:val="00A51968"/>
    <w:rsid w:val="00A51F2C"/>
    <w:rsid w:val="00A51F5F"/>
    <w:rsid w:val="00A51F9C"/>
    <w:rsid w:val="00A52221"/>
    <w:rsid w:val="00A52277"/>
    <w:rsid w:val="00A52493"/>
    <w:rsid w:val="00A5257B"/>
    <w:rsid w:val="00A5284C"/>
    <w:rsid w:val="00A529D9"/>
    <w:rsid w:val="00A52AC1"/>
    <w:rsid w:val="00A52FE0"/>
    <w:rsid w:val="00A53312"/>
    <w:rsid w:val="00A53322"/>
    <w:rsid w:val="00A53B3A"/>
    <w:rsid w:val="00A54547"/>
    <w:rsid w:val="00A5470D"/>
    <w:rsid w:val="00A54C4F"/>
    <w:rsid w:val="00A55BE1"/>
    <w:rsid w:val="00A55EBB"/>
    <w:rsid w:val="00A56B8B"/>
    <w:rsid w:val="00A56D3F"/>
    <w:rsid w:val="00A57D56"/>
    <w:rsid w:val="00A57E1B"/>
    <w:rsid w:val="00A6049B"/>
    <w:rsid w:val="00A60547"/>
    <w:rsid w:val="00A60567"/>
    <w:rsid w:val="00A60840"/>
    <w:rsid w:val="00A60CCB"/>
    <w:rsid w:val="00A610D6"/>
    <w:rsid w:val="00A61646"/>
    <w:rsid w:val="00A61A6D"/>
    <w:rsid w:val="00A61F96"/>
    <w:rsid w:val="00A62DAF"/>
    <w:rsid w:val="00A632E0"/>
    <w:rsid w:val="00A63944"/>
    <w:rsid w:val="00A6420F"/>
    <w:rsid w:val="00A64274"/>
    <w:rsid w:val="00A64CE6"/>
    <w:rsid w:val="00A65141"/>
    <w:rsid w:val="00A652C4"/>
    <w:rsid w:val="00A652F1"/>
    <w:rsid w:val="00A65315"/>
    <w:rsid w:val="00A65321"/>
    <w:rsid w:val="00A6545D"/>
    <w:rsid w:val="00A6557A"/>
    <w:rsid w:val="00A661B0"/>
    <w:rsid w:val="00A66F0F"/>
    <w:rsid w:val="00A679BB"/>
    <w:rsid w:val="00A70425"/>
    <w:rsid w:val="00A70B1C"/>
    <w:rsid w:val="00A712F5"/>
    <w:rsid w:val="00A7191A"/>
    <w:rsid w:val="00A719DD"/>
    <w:rsid w:val="00A71DB3"/>
    <w:rsid w:val="00A7227D"/>
    <w:rsid w:val="00A72500"/>
    <w:rsid w:val="00A72D15"/>
    <w:rsid w:val="00A72D42"/>
    <w:rsid w:val="00A733C0"/>
    <w:rsid w:val="00A734EA"/>
    <w:rsid w:val="00A734ED"/>
    <w:rsid w:val="00A7434C"/>
    <w:rsid w:val="00A743E8"/>
    <w:rsid w:val="00A74E13"/>
    <w:rsid w:val="00A7500F"/>
    <w:rsid w:val="00A75051"/>
    <w:rsid w:val="00A751B5"/>
    <w:rsid w:val="00A763D9"/>
    <w:rsid w:val="00A77DF1"/>
    <w:rsid w:val="00A80F6C"/>
    <w:rsid w:val="00A813A8"/>
    <w:rsid w:val="00A81A8B"/>
    <w:rsid w:val="00A821BE"/>
    <w:rsid w:val="00A823B5"/>
    <w:rsid w:val="00A82AF9"/>
    <w:rsid w:val="00A82D2A"/>
    <w:rsid w:val="00A82E02"/>
    <w:rsid w:val="00A83011"/>
    <w:rsid w:val="00A832DB"/>
    <w:rsid w:val="00A834C1"/>
    <w:rsid w:val="00A834D6"/>
    <w:rsid w:val="00A83F04"/>
    <w:rsid w:val="00A84333"/>
    <w:rsid w:val="00A843B7"/>
    <w:rsid w:val="00A84FAF"/>
    <w:rsid w:val="00A85791"/>
    <w:rsid w:val="00A86236"/>
    <w:rsid w:val="00A868F7"/>
    <w:rsid w:val="00A8744D"/>
    <w:rsid w:val="00A879AD"/>
    <w:rsid w:val="00A879C2"/>
    <w:rsid w:val="00A87CDC"/>
    <w:rsid w:val="00A87DA8"/>
    <w:rsid w:val="00A90803"/>
    <w:rsid w:val="00A9080C"/>
    <w:rsid w:val="00A90A50"/>
    <w:rsid w:val="00A90F48"/>
    <w:rsid w:val="00A90F74"/>
    <w:rsid w:val="00A91248"/>
    <w:rsid w:val="00A912EE"/>
    <w:rsid w:val="00A91311"/>
    <w:rsid w:val="00A91611"/>
    <w:rsid w:val="00A91CBF"/>
    <w:rsid w:val="00A92248"/>
    <w:rsid w:val="00A926A8"/>
    <w:rsid w:val="00A92C3A"/>
    <w:rsid w:val="00A931AB"/>
    <w:rsid w:val="00A93343"/>
    <w:rsid w:val="00A93A1A"/>
    <w:rsid w:val="00A94070"/>
    <w:rsid w:val="00A94C7B"/>
    <w:rsid w:val="00A94CB6"/>
    <w:rsid w:val="00A94D09"/>
    <w:rsid w:val="00A9518F"/>
    <w:rsid w:val="00A95442"/>
    <w:rsid w:val="00A95599"/>
    <w:rsid w:val="00A9676B"/>
    <w:rsid w:val="00A96F5E"/>
    <w:rsid w:val="00A975B4"/>
    <w:rsid w:val="00A978CD"/>
    <w:rsid w:val="00A97902"/>
    <w:rsid w:val="00A97BC1"/>
    <w:rsid w:val="00A97BDC"/>
    <w:rsid w:val="00A97EB5"/>
    <w:rsid w:val="00AA12DA"/>
    <w:rsid w:val="00AA14E6"/>
    <w:rsid w:val="00AA177F"/>
    <w:rsid w:val="00AA215E"/>
    <w:rsid w:val="00AA2268"/>
    <w:rsid w:val="00AA2697"/>
    <w:rsid w:val="00AA28B5"/>
    <w:rsid w:val="00AA2A0E"/>
    <w:rsid w:val="00AA2A3D"/>
    <w:rsid w:val="00AA2B78"/>
    <w:rsid w:val="00AA30E2"/>
    <w:rsid w:val="00AA3E97"/>
    <w:rsid w:val="00AA4493"/>
    <w:rsid w:val="00AA471E"/>
    <w:rsid w:val="00AA5384"/>
    <w:rsid w:val="00AA558E"/>
    <w:rsid w:val="00AA57C7"/>
    <w:rsid w:val="00AA5877"/>
    <w:rsid w:val="00AA598D"/>
    <w:rsid w:val="00AA5DCF"/>
    <w:rsid w:val="00AA614F"/>
    <w:rsid w:val="00AA6556"/>
    <w:rsid w:val="00AA67A5"/>
    <w:rsid w:val="00AA69B6"/>
    <w:rsid w:val="00AA73F7"/>
    <w:rsid w:val="00AA7488"/>
    <w:rsid w:val="00AA757C"/>
    <w:rsid w:val="00AA7CB8"/>
    <w:rsid w:val="00AB0441"/>
    <w:rsid w:val="00AB0726"/>
    <w:rsid w:val="00AB0737"/>
    <w:rsid w:val="00AB0782"/>
    <w:rsid w:val="00AB0A57"/>
    <w:rsid w:val="00AB0E21"/>
    <w:rsid w:val="00AB0E8D"/>
    <w:rsid w:val="00AB1042"/>
    <w:rsid w:val="00AB13F8"/>
    <w:rsid w:val="00AB14F2"/>
    <w:rsid w:val="00AB221B"/>
    <w:rsid w:val="00AB239B"/>
    <w:rsid w:val="00AB2A20"/>
    <w:rsid w:val="00AB3BD8"/>
    <w:rsid w:val="00AB3EDB"/>
    <w:rsid w:val="00AB4403"/>
    <w:rsid w:val="00AB44C5"/>
    <w:rsid w:val="00AB4A23"/>
    <w:rsid w:val="00AB53FA"/>
    <w:rsid w:val="00AB5E17"/>
    <w:rsid w:val="00AB6275"/>
    <w:rsid w:val="00AB6742"/>
    <w:rsid w:val="00AB6842"/>
    <w:rsid w:val="00AB6CBF"/>
    <w:rsid w:val="00AB6DB0"/>
    <w:rsid w:val="00AB6F31"/>
    <w:rsid w:val="00AB7503"/>
    <w:rsid w:val="00AB7BCC"/>
    <w:rsid w:val="00AB7FB3"/>
    <w:rsid w:val="00AC01F7"/>
    <w:rsid w:val="00AC0576"/>
    <w:rsid w:val="00AC1086"/>
    <w:rsid w:val="00AC10FC"/>
    <w:rsid w:val="00AC1355"/>
    <w:rsid w:val="00AC187E"/>
    <w:rsid w:val="00AC19A0"/>
    <w:rsid w:val="00AC1FB7"/>
    <w:rsid w:val="00AC21E8"/>
    <w:rsid w:val="00AC2CF5"/>
    <w:rsid w:val="00AC33BC"/>
    <w:rsid w:val="00AC40D6"/>
    <w:rsid w:val="00AC456D"/>
    <w:rsid w:val="00AC46A9"/>
    <w:rsid w:val="00AC4A4D"/>
    <w:rsid w:val="00AC4EE1"/>
    <w:rsid w:val="00AC5396"/>
    <w:rsid w:val="00AC5512"/>
    <w:rsid w:val="00AC5BD0"/>
    <w:rsid w:val="00AC5E16"/>
    <w:rsid w:val="00AC5EC8"/>
    <w:rsid w:val="00AC60EE"/>
    <w:rsid w:val="00AC6D47"/>
    <w:rsid w:val="00AC6FE3"/>
    <w:rsid w:val="00AC7378"/>
    <w:rsid w:val="00AC7586"/>
    <w:rsid w:val="00AC7F0B"/>
    <w:rsid w:val="00AD021C"/>
    <w:rsid w:val="00AD04CA"/>
    <w:rsid w:val="00AD057F"/>
    <w:rsid w:val="00AD0F79"/>
    <w:rsid w:val="00AD12E5"/>
    <w:rsid w:val="00AD13F2"/>
    <w:rsid w:val="00AD156C"/>
    <w:rsid w:val="00AD16DC"/>
    <w:rsid w:val="00AD2332"/>
    <w:rsid w:val="00AD26CA"/>
    <w:rsid w:val="00AD2B4C"/>
    <w:rsid w:val="00AD307F"/>
    <w:rsid w:val="00AD35D0"/>
    <w:rsid w:val="00AD392D"/>
    <w:rsid w:val="00AD3935"/>
    <w:rsid w:val="00AD3D97"/>
    <w:rsid w:val="00AD3E97"/>
    <w:rsid w:val="00AD47EB"/>
    <w:rsid w:val="00AD4886"/>
    <w:rsid w:val="00AD5575"/>
    <w:rsid w:val="00AD561E"/>
    <w:rsid w:val="00AD5C5F"/>
    <w:rsid w:val="00AD626B"/>
    <w:rsid w:val="00AD62A4"/>
    <w:rsid w:val="00AD662F"/>
    <w:rsid w:val="00AD68B0"/>
    <w:rsid w:val="00AD6A33"/>
    <w:rsid w:val="00AD7114"/>
    <w:rsid w:val="00AD72E0"/>
    <w:rsid w:val="00AD7BD6"/>
    <w:rsid w:val="00AD7FD8"/>
    <w:rsid w:val="00AE0C1D"/>
    <w:rsid w:val="00AE0E80"/>
    <w:rsid w:val="00AE19D2"/>
    <w:rsid w:val="00AE20AE"/>
    <w:rsid w:val="00AE25E4"/>
    <w:rsid w:val="00AE2A93"/>
    <w:rsid w:val="00AE2DA8"/>
    <w:rsid w:val="00AE2FA8"/>
    <w:rsid w:val="00AE364F"/>
    <w:rsid w:val="00AE3C6C"/>
    <w:rsid w:val="00AE4037"/>
    <w:rsid w:val="00AE42D8"/>
    <w:rsid w:val="00AE433C"/>
    <w:rsid w:val="00AE43AB"/>
    <w:rsid w:val="00AE4811"/>
    <w:rsid w:val="00AE4829"/>
    <w:rsid w:val="00AE4C41"/>
    <w:rsid w:val="00AE4DA2"/>
    <w:rsid w:val="00AE5510"/>
    <w:rsid w:val="00AE5D05"/>
    <w:rsid w:val="00AE6014"/>
    <w:rsid w:val="00AE666D"/>
    <w:rsid w:val="00AE68CB"/>
    <w:rsid w:val="00AE6A80"/>
    <w:rsid w:val="00AE6FB0"/>
    <w:rsid w:val="00AE708E"/>
    <w:rsid w:val="00AE7B9B"/>
    <w:rsid w:val="00AE7BC8"/>
    <w:rsid w:val="00AE7DC5"/>
    <w:rsid w:val="00AF0B5F"/>
    <w:rsid w:val="00AF0FC6"/>
    <w:rsid w:val="00AF1847"/>
    <w:rsid w:val="00AF1863"/>
    <w:rsid w:val="00AF2001"/>
    <w:rsid w:val="00AF207F"/>
    <w:rsid w:val="00AF2351"/>
    <w:rsid w:val="00AF2B40"/>
    <w:rsid w:val="00AF30DE"/>
    <w:rsid w:val="00AF3149"/>
    <w:rsid w:val="00AF33C3"/>
    <w:rsid w:val="00AF3527"/>
    <w:rsid w:val="00AF3604"/>
    <w:rsid w:val="00AF3FCC"/>
    <w:rsid w:val="00AF4018"/>
    <w:rsid w:val="00AF4418"/>
    <w:rsid w:val="00AF4ADC"/>
    <w:rsid w:val="00AF4ADE"/>
    <w:rsid w:val="00AF53DE"/>
    <w:rsid w:val="00AF5B11"/>
    <w:rsid w:val="00AF5E3F"/>
    <w:rsid w:val="00AF60A2"/>
    <w:rsid w:val="00AF670D"/>
    <w:rsid w:val="00AF6B90"/>
    <w:rsid w:val="00AF77DE"/>
    <w:rsid w:val="00AF7A26"/>
    <w:rsid w:val="00AF7F49"/>
    <w:rsid w:val="00B0016B"/>
    <w:rsid w:val="00B00632"/>
    <w:rsid w:val="00B00E28"/>
    <w:rsid w:val="00B0143A"/>
    <w:rsid w:val="00B016C0"/>
    <w:rsid w:val="00B01AF1"/>
    <w:rsid w:val="00B01C38"/>
    <w:rsid w:val="00B01CFA"/>
    <w:rsid w:val="00B023A6"/>
    <w:rsid w:val="00B02D95"/>
    <w:rsid w:val="00B02DFE"/>
    <w:rsid w:val="00B02E45"/>
    <w:rsid w:val="00B0336B"/>
    <w:rsid w:val="00B03C30"/>
    <w:rsid w:val="00B03C62"/>
    <w:rsid w:val="00B044B8"/>
    <w:rsid w:val="00B0460C"/>
    <w:rsid w:val="00B04A1F"/>
    <w:rsid w:val="00B0502B"/>
    <w:rsid w:val="00B05773"/>
    <w:rsid w:val="00B05800"/>
    <w:rsid w:val="00B058B0"/>
    <w:rsid w:val="00B05AB2"/>
    <w:rsid w:val="00B05C54"/>
    <w:rsid w:val="00B05F23"/>
    <w:rsid w:val="00B0631C"/>
    <w:rsid w:val="00B06331"/>
    <w:rsid w:val="00B06615"/>
    <w:rsid w:val="00B06BF4"/>
    <w:rsid w:val="00B07423"/>
    <w:rsid w:val="00B1039C"/>
    <w:rsid w:val="00B10903"/>
    <w:rsid w:val="00B11054"/>
    <w:rsid w:val="00B1111A"/>
    <w:rsid w:val="00B112F7"/>
    <w:rsid w:val="00B113E5"/>
    <w:rsid w:val="00B114FC"/>
    <w:rsid w:val="00B11879"/>
    <w:rsid w:val="00B12471"/>
    <w:rsid w:val="00B1283A"/>
    <w:rsid w:val="00B131B9"/>
    <w:rsid w:val="00B131CE"/>
    <w:rsid w:val="00B138B1"/>
    <w:rsid w:val="00B138F6"/>
    <w:rsid w:val="00B139D6"/>
    <w:rsid w:val="00B1460E"/>
    <w:rsid w:val="00B146F5"/>
    <w:rsid w:val="00B14962"/>
    <w:rsid w:val="00B15B5D"/>
    <w:rsid w:val="00B15B71"/>
    <w:rsid w:val="00B16C63"/>
    <w:rsid w:val="00B16DE3"/>
    <w:rsid w:val="00B1729B"/>
    <w:rsid w:val="00B173B7"/>
    <w:rsid w:val="00B17421"/>
    <w:rsid w:val="00B1749C"/>
    <w:rsid w:val="00B200AB"/>
    <w:rsid w:val="00B201F9"/>
    <w:rsid w:val="00B21388"/>
    <w:rsid w:val="00B21A8F"/>
    <w:rsid w:val="00B21C1C"/>
    <w:rsid w:val="00B22693"/>
    <w:rsid w:val="00B22D1B"/>
    <w:rsid w:val="00B23197"/>
    <w:rsid w:val="00B234B8"/>
    <w:rsid w:val="00B241FF"/>
    <w:rsid w:val="00B2449A"/>
    <w:rsid w:val="00B24757"/>
    <w:rsid w:val="00B2476D"/>
    <w:rsid w:val="00B2486E"/>
    <w:rsid w:val="00B24888"/>
    <w:rsid w:val="00B248E4"/>
    <w:rsid w:val="00B24A3C"/>
    <w:rsid w:val="00B24CAE"/>
    <w:rsid w:val="00B2556C"/>
    <w:rsid w:val="00B25649"/>
    <w:rsid w:val="00B256D7"/>
    <w:rsid w:val="00B257A3"/>
    <w:rsid w:val="00B25F9E"/>
    <w:rsid w:val="00B260B9"/>
    <w:rsid w:val="00B26436"/>
    <w:rsid w:val="00B27324"/>
    <w:rsid w:val="00B279A6"/>
    <w:rsid w:val="00B27B22"/>
    <w:rsid w:val="00B27CCA"/>
    <w:rsid w:val="00B27D24"/>
    <w:rsid w:val="00B27EF2"/>
    <w:rsid w:val="00B3048E"/>
    <w:rsid w:val="00B308E0"/>
    <w:rsid w:val="00B30B3C"/>
    <w:rsid w:val="00B30F45"/>
    <w:rsid w:val="00B33967"/>
    <w:rsid w:val="00B33DDC"/>
    <w:rsid w:val="00B342D0"/>
    <w:rsid w:val="00B34864"/>
    <w:rsid w:val="00B3505C"/>
    <w:rsid w:val="00B3538D"/>
    <w:rsid w:val="00B35494"/>
    <w:rsid w:val="00B35621"/>
    <w:rsid w:val="00B35923"/>
    <w:rsid w:val="00B35A6C"/>
    <w:rsid w:val="00B366CF"/>
    <w:rsid w:val="00B368C2"/>
    <w:rsid w:val="00B36BE8"/>
    <w:rsid w:val="00B36E8F"/>
    <w:rsid w:val="00B37039"/>
    <w:rsid w:val="00B370AC"/>
    <w:rsid w:val="00B37456"/>
    <w:rsid w:val="00B37A41"/>
    <w:rsid w:val="00B37CAF"/>
    <w:rsid w:val="00B403C4"/>
    <w:rsid w:val="00B4060B"/>
    <w:rsid w:val="00B41872"/>
    <w:rsid w:val="00B41A82"/>
    <w:rsid w:val="00B41E5C"/>
    <w:rsid w:val="00B41EAC"/>
    <w:rsid w:val="00B41F54"/>
    <w:rsid w:val="00B424F2"/>
    <w:rsid w:val="00B429E4"/>
    <w:rsid w:val="00B42DFD"/>
    <w:rsid w:val="00B42E81"/>
    <w:rsid w:val="00B42FB4"/>
    <w:rsid w:val="00B430BC"/>
    <w:rsid w:val="00B4379A"/>
    <w:rsid w:val="00B437EE"/>
    <w:rsid w:val="00B43AF9"/>
    <w:rsid w:val="00B44B8D"/>
    <w:rsid w:val="00B44C1C"/>
    <w:rsid w:val="00B452E9"/>
    <w:rsid w:val="00B456C0"/>
    <w:rsid w:val="00B457B4"/>
    <w:rsid w:val="00B4584C"/>
    <w:rsid w:val="00B45D2F"/>
    <w:rsid w:val="00B45FB3"/>
    <w:rsid w:val="00B469DC"/>
    <w:rsid w:val="00B469DF"/>
    <w:rsid w:val="00B46F18"/>
    <w:rsid w:val="00B4764F"/>
    <w:rsid w:val="00B47AB6"/>
    <w:rsid w:val="00B50A0B"/>
    <w:rsid w:val="00B50E8C"/>
    <w:rsid w:val="00B51175"/>
    <w:rsid w:val="00B51438"/>
    <w:rsid w:val="00B515F0"/>
    <w:rsid w:val="00B528F6"/>
    <w:rsid w:val="00B5319D"/>
    <w:rsid w:val="00B53963"/>
    <w:rsid w:val="00B53BEE"/>
    <w:rsid w:val="00B53CB7"/>
    <w:rsid w:val="00B5432A"/>
    <w:rsid w:val="00B543D7"/>
    <w:rsid w:val="00B54585"/>
    <w:rsid w:val="00B547A9"/>
    <w:rsid w:val="00B548AC"/>
    <w:rsid w:val="00B55AB9"/>
    <w:rsid w:val="00B55CBE"/>
    <w:rsid w:val="00B55DD7"/>
    <w:rsid w:val="00B55E7B"/>
    <w:rsid w:val="00B561FC"/>
    <w:rsid w:val="00B569C9"/>
    <w:rsid w:val="00B56AF0"/>
    <w:rsid w:val="00B57202"/>
    <w:rsid w:val="00B57548"/>
    <w:rsid w:val="00B57E9B"/>
    <w:rsid w:val="00B57FCF"/>
    <w:rsid w:val="00B6035B"/>
    <w:rsid w:val="00B60811"/>
    <w:rsid w:val="00B60A9D"/>
    <w:rsid w:val="00B60C8D"/>
    <w:rsid w:val="00B60E32"/>
    <w:rsid w:val="00B61010"/>
    <w:rsid w:val="00B61653"/>
    <w:rsid w:val="00B61875"/>
    <w:rsid w:val="00B61D3E"/>
    <w:rsid w:val="00B6227E"/>
    <w:rsid w:val="00B62301"/>
    <w:rsid w:val="00B624AD"/>
    <w:rsid w:val="00B62514"/>
    <w:rsid w:val="00B62E0C"/>
    <w:rsid w:val="00B6332F"/>
    <w:rsid w:val="00B638C4"/>
    <w:rsid w:val="00B63954"/>
    <w:rsid w:val="00B64F83"/>
    <w:rsid w:val="00B64F95"/>
    <w:rsid w:val="00B65DDB"/>
    <w:rsid w:val="00B65F0E"/>
    <w:rsid w:val="00B66E2E"/>
    <w:rsid w:val="00B66F0B"/>
    <w:rsid w:val="00B6746F"/>
    <w:rsid w:val="00B67E00"/>
    <w:rsid w:val="00B70181"/>
    <w:rsid w:val="00B70973"/>
    <w:rsid w:val="00B70E88"/>
    <w:rsid w:val="00B71012"/>
    <w:rsid w:val="00B71955"/>
    <w:rsid w:val="00B7253D"/>
    <w:rsid w:val="00B72CC6"/>
    <w:rsid w:val="00B730CE"/>
    <w:rsid w:val="00B736C1"/>
    <w:rsid w:val="00B737FA"/>
    <w:rsid w:val="00B7396D"/>
    <w:rsid w:val="00B73EA9"/>
    <w:rsid w:val="00B7431F"/>
    <w:rsid w:val="00B7486A"/>
    <w:rsid w:val="00B74D52"/>
    <w:rsid w:val="00B74DC6"/>
    <w:rsid w:val="00B75B4C"/>
    <w:rsid w:val="00B76034"/>
    <w:rsid w:val="00B76947"/>
    <w:rsid w:val="00B773E1"/>
    <w:rsid w:val="00B774E9"/>
    <w:rsid w:val="00B77754"/>
    <w:rsid w:val="00B8060B"/>
    <w:rsid w:val="00B80AA3"/>
    <w:rsid w:val="00B80E95"/>
    <w:rsid w:val="00B8154C"/>
    <w:rsid w:val="00B81576"/>
    <w:rsid w:val="00B81BB0"/>
    <w:rsid w:val="00B82D45"/>
    <w:rsid w:val="00B82D65"/>
    <w:rsid w:val="00B82EAE"/>
    <w:rsid w:val="00B830A5"/>
    <w:rsid w:val="00B830BB"/>
    <w:rsid w:val="00B831CE"/>
    <w:rsid w:val="00B833EB"/>
    <w:rsid w:val="00B8370C"/>
    <w:rsid w:val="00B83931"/>
    <w:rsid w:val="00B839F6"/>
    <w:rsid w:val="00B83BD8"/>
    <w:rsid w:val="00B83DB6"/>
    <w:rsid w:val="00B847E3"/>
    <w:rsid w:val="00B8509C"/>
    <w:rsid w:val="00B85B28"/>
    <w:rsid w:val="00B8601E"/>
    <w:rsid w:val="00B86025"/>
    <w:rsid w:val="00B8665A"/>
    <w:rsid w:val="00B87099"/>
    <w:rsid w:val="00B87174"/>
    <w:rsid w:val="00B87244"/>
    <w:rsid w:val="00B873CD"/>
    <w:rsid w:val="00B8779B"/>
    <w:rsid w:val="00B87A79"/>
    <w:rsid w:val="00B913F4"/>
    <w:rsid w:val="00B915AF"/>
    <w:rsid w:val="00B91782"/>
    <w:rsid w:val="00B91943"/>
    <w:rsid w:val="00B91AA9"/>
    <w:rsid w:val="00B91DF8"/>
    <w:rsid w:val="00B9223D"/>
    <w:rsid w:val="00B932EC"/>
    <w:rsid w:val="00B933F7"/>
    <w:rsid w:val="00B9392B"/>
    <w:rsid w:val="00B93F51"/>
    <w:rsid w:val="00B9441B"/>
    <w:rsid w:val="00B94D16"/>
    <w:rsid w:val="00B94D46"/>
    <w:rsid w:val="00B94D53"/>
    <w:rsid w:val="00B94F5B"/>
    <w:rsid w:val="00B953C1"/>
    <w:rsid w:val="00B95863"/>
    <w:rsid w:val="00B95C63"/>
    <w:rsid w:val="00B95DB3"/>
    <w:rsid w:val="00B9625A"/>
    <w:rsid w:val="00B96AB7"/>
    <w:rsid w:val="00B96B70"/>
    <w:rsid w:val="00B96C0B"/>
    <w:rsid w:val="00B96D5D"/>
    <w:rsid w:val="00B97225"/>
    <w:rsid w:val="00B974D6"/>
    <w:rsid w:val="00B97825"/>
    <w:rsid w:val="00B97E8C"/>
    <w:rsid w:val="00BA093B"/>
    <w:rsid w:val="00BA0ED0"/>
    <w:rsid w:val="00BA0FE4"/>
    <w:rsid w:val="00BA1A96"/>
    <w:rsid w:val="00BA1C60"/>
    <w:rsid w:val="00BA1E65"/>
    <w:rsid w:val="00BA2086"/>
    <w:rsid w:val="00BA2327"/>
    <w:rsid w:val="00BA26D4"/>
    <w:rsid w:val="00BA27FE"/>
    <w:rsid w:val="00BA2A42"/>
    <w:rsid w:val="00BA2A56"/>
    <w:rsid w:val="00BA2E64"/>
    <w:rsid w:val="00BA300D"/>
    <w:rsid w:val="00BA371D"/>
    <w:rsid w:val="00BA38BD"/>
    <w:rsid w:val="00BA3DEF"/>
    <w:rsid w:val="00BA3E38"/>
    <w:rsid w:val="00BA3ED8"/>
    <w:rsid w:val="00BA455E"/>
    <w:rsid w:val="00BA4C72"/>
    <w:rsid w:val="00BA4C90"/>
    <w:rsid w:val="00BA4EB4"/>
    <w:rsid w:val="00BA5271"/>
    <w:rsid w:val="00BA5739"/>
    <w:rsid w:val="00BA58DC"/>
    <w:rsid w:val="00BA6A73"/>
    <w:rsid w:val="00BA6E16"/>
    <w:rsid w:val="00BA70CA"/>
    <w:rsid w:val="00BA7175"/>
    <w:rsid w:val="00BB0502"/>
    <w:rsid w:val="00BB16AA"/>
    <w:rsid w:val="00BB1B2E"/>
    <w:rsid w:val="00BB1C23"/>
    <w:rsid w:val="00BB20C7"/>
    <w:rsid w:val="00BB2506"/>
    <w:rsid w:val="00BB2EEC"/>
    <w:rsid w:val="00BB2F4C"/>
    <w:rsid w:val="00BB32F1"/>
    <w:rsid w:val="00BB35E2"/>
    <w:rsid w:val="00BB3843"/>
    <w:rsid w:val="00BB3E6B"/>
    <w:rsid w:val="00BB3FFA"/>
    <w:rsid w:val="00BB407F"/>
    <w:rsid w:val="00BB4402"/>
    <w:rsid w:val="00BB4502"/>
    <w:rsid w:val="00BB45BD"/>
    <w:rsid w:val="00BB46BE"/>
    <w:rsid w:val="00BB4899"/>
    <w:rsid w:val="00BB4AC7"/>
    <w:rsid w:val="00BB50BB"/>
    <w:rsid w:val="00BB5195"/>
    <w:rsid w:val="00BB585C"/>
    <w:rsid w:val="00BB5B54"/>
    <w:rsid w:val="00BB5BF3"/>
    <w:rsid w:val="00BB5EF9"/>
    <w:rsid w:val="00BB5F0C"/>
    <w:rsid w:val="00BB62CB"/>
    <w:rsid w:val="00BB68CD"/>
    <w:rsid w:val="00BB71A3"/>
    <w:rsid w:val="00BB758E"/>
    <w:rsid w:val="00BB787D"/>
    <w:rsid w:val="00BB7983"/>
    <w:rsid w:val="00BC0076"/>
    <w:rsid w:val="00BC008B"/>
    <w:rsid w:val="00BC055A"/>
    <w:rsid w:val="00BC118E"/>
    <w:rsid w:val="00BC13EC"/>
    <w:rsid w:val="00BC1630"/>
    <w:rsid w:val="00BC1728"/>
    <w:rsid w:val="00BC17B3"/>
    <w:rsid w:val="00BC1A8B"/>
    <w:rsid w:val="00BC1EA9"/>
    <w:rsid w:val="00BC244A"/>
    <w:rsid w:val="00BC38C8"/>
    <w:rsid w:val="00BC3A35"/>
    <w:rsid w:val="00BC3F77"/>
    <w:rsid w:val="00BC4221"/>
    <w:rsid w:val="00BC49AD"/>
    <w:rsid w:val="00BC4BF5"/>
    <w:rsid w:val="00BC4C3B"/>
    <w:rsid w:val="00BC5A6B"/>
    <w:rsid w:val="00BC6260"/>
    <w:rsid w:val="00BC6F72"/>
    <w:rsid w:val="00BC7A17"/>
    <w:rsid w:val="00BD08F1"/>
    <w:rsid w:val="00BD0F02"/>
    <w:rsid w:val="00BD12F9"/>
    <w:rsid w:val="00BD147C"/>
    <w:rsid w:val="00BD15A7"/>
    <w:rsid w:val="00BD1B06"/>
    <w:rsid w:val="00BD1BC6"/>
    <w:rsid w:val="00BD25EF"/>
    <w:rsid w:val="00BD3610"/>
    <w:rsid w:val="00BD37E8"/>
    <w:rsid w:val="00BD3A18"/>
    <w:rsid w:val="00BD3EA8"/>
    <w:rsid w:val="00BD3EE9"/>
    <w:rsid w:val="00BD452F"/>
    <w:rsid w:val="00BD4632"/>
    <w:rsid w:val="00BD58C5"/>
    <w:rsid w:val="00BD6109"/>
    <w:rsid w:val="00BD6263"/>
    <w:rsid w:val="00BD6BEB"/>
    <w:rsid w:val="00BD7270"/>
    <w:rsid w:val="00BD7609"/>
    <w:rsid w:val="00BD78AC"/>
    <w:rsid w:val="00BD7B05"/>
    <w:rsid w:val="00BD7E89"/>
    <w:rsid w:val="00BD7F5E"/>
    <w:rsid w:val="00BE0288"/>
    <w:rsid w:val="00BE0566"/>
    <w:rsid w:val="00BE074E"/>
    <w:rsid w:val="00BE12EB"/>
    <w:rsid w:val="00BE1401"/>
    <w:rsid w:val="00BE1BA5"/>
    <w:rsid w:val="00BE324C"/>
    <w:rsid w:val="00BE3334"/>
    <w:rsid w:val="00BE3D56"/>
    <w:rsid w:val="00BE3D8E"/>
    <w:rsid w:val="00BE3DD6"/>
    <w:rsid w:val="00BE3EC0"/>
    <w:rsid w:val="00BE49E9"/>
    <w:rsid w:val="00BE4D7F"/>
    <w:rsid w:val="00BE539C"/>
    <w:rsid w:val="00BE555F"/>
    <w:rsid w:val="00BE57FA"/>
    <w:rsid w:val="00BE5A1E"/>
    <w:rsid w:val="00BE63E4"/>
    <w:rsid w:val="00BE6AD1"/>
    <w:rsid w:val="00BE6B1A"/>
    <w:rsid w:val="00BE727D"/>
    <w:rsid w:val="00BE751A"/>
    <w:rsid w:val="00BE7B77"/>
    <w:rsid w:val="00BE7DF1"/>
    <w:rsid w:val="00BE7E8A"/>
    <w:rsid w:val="00BF0066"/>
    <w:rsid w:val="00BF05FB"/>
    <w:rsid w:val="00BF0DC3"/>
    <w:rsid w:val="00BF22BF"/>
    <w:rsid w:val="00BF22CE"/>
    <w:rsid w:val="00BF22D5"/>
    <w:rsid w:val="00BF2F6F"/>
    <w:rsid w:val="00BF36A4"/>
    <w:rsid w:val="00BF372E"/>
    <w:rsid w:val="00BF398A"/>
    <w:rsid w:val="00BF39AF"/>
    <w:rsid w:val="00BF3D47"/>
    <w:rsid w:val="00BF419F"/>
    <w:rsid w:val="00BF43D2"/>
    <w:rsid w:val="00BF48D6"/>
    <w:rsid w:val="00BF49B2"/>
    <w:rsid w:val="00BF4A8A"/>
    <w:rsid w:val="00BF4DFB"/>
    <w:rsid w:val="00BF50C8"/>
    <w:rsid w:val="00BF54D3"/>
    <w:rsid w:val="00BF55DE"/>
    <w:rsid w:val="00BF57DF"/>
    <w:rsid w:val="00BF5EBB"/>
    <w:rsid w:val="00BF6211"/>
    <w:rsid w:val="00BF645D"/>
    <w:rsid w:val="00BF6623"/>
    <w:rsid w:val="00BF69DE"/>
    <w:rsid w:val="00BF6E93"/>
    <w:rsid w:val="00BF6F60"/>
    <w:rsid w:val="00BF7312"/>
    <w:rsid w:val="00BF7459"/>
    <w:rsid w:val="00BF75A0"/>
    <w:rsid w:val="00BF7835"/>
    <w:rsid w:val="00C004C4"/>
    <w:rsid w:val="00C00516"/>
    <w:rsid w:val="00C00E95"/>
    <w:rsid w:val="00C00F65"/>
    <w:rsid w:val="00C01B07"/>
    <w:rsid w:val="00C01B0F"/>
    <w:rsid w:val="00C01D76"/>
    <w:rsid w:val="00C02549"/>
    <w:rsid w:val="00C026BF"/>
    <w:rsid w:val="00C027C8"/>
    <w:rsid w:val="00C02B0B"/>
    <w:rsid w:val="00C0306B"/>
    <w:rsid w:val="00C03072"/>
    <w:rsid w:val="00C03135"/>
    <w:rsid w:val="00C0458D"/>
    <w:rsid w:val="00C04E6F"/>
    <w:rsid w:val="00C0509D"/>
    <w:rsid w:val="00C0518C"/>
    <w:rsid w:val="00C05219"/>
    <w:rsid w:val="00C05714"/>
    <w:rsid w:val="00C05BAD"/>
    <w:rsid w:val="00C05D49"/>
    <w:rsid w:val="00C06383"/>
    <w:rsid w:val="00C06609"/>
    <w:rsid w:val="00C06A98"/>
    <w:rsid w:val="00C10055"/>
    <w:rsid w:val="00C1033D"/>
    <w:rsid w:val="00C10AC3"/>
    <w:rsid w:val="00C10CFA"/>
    <w:rsid w:val="00C10D1F"/>
    <w:rsid w:val="00C10F1A"/>
    <w:rsid w:val="00C11068"/>
    <w:rsid w:val="00C112F9"/>
    <w:rsid w:val="00C1320F"/>
    <w:rsid w:val="00C13569"/>
    <w:rsid w:val="00C13685"/>
    <w:rsid w:val="00C14112"/>
    <w:rsid w:val="00C14B4D"/>
    <w:rsid w:val="00C14D16"/>
    <w:rsid w:val="00C1508B"/>
    <w:rsid w:val="00C15357"/>
    <w:rsid w:val="00C15375"/>
    <w:rsid w:val="00C1560D"/>
    <w:rsid w:val="00C16279"/>
    <w:rsid w:val="00C16D24"/>
    <w:rsid w:val="00C1763D"/>
    <w:rsid w:val="00C17CC2"/>
    <w:rsid w:val="00C17CDF"/>
    <w:rsid w:val="00C17D3F"/>
    <w:rsid w:val="00C17F33"/>
    <w:rsid w:val="00C204D0"/>
    <w:rsid w:val="00C2068D"/>
    <w:rsid w:val="00C208EF"/>
    <w:rsid w:val="00C212D6"/>
    <w:rsid w:val="00C2153C"/>
    <w:rsid w:val="00C224A5"/>
    <w:rsid w:val="00C224E5"/>
    <w:rsid w:val="00C22D6A"/>
    <w:rsid w:val="00C232EC"/>
    <w:rsid w:val="00C232F6"/>
    <w:rsid w:val="00C235FF"/>
    <w:rsid w:val="00C23AD7"/>
    <w:rsid w:val="00C23AEA"/>
    <w:rsid w:val="00C23C31"/>
    <w:rsid w:val="00C24155"/>
    <w:rsid w:val="00C24175"/>
    <w:rsid w:val="00C247DB"/>
    <w:rsid w:val="00C2496F"/>
    <w:rsid w:val="00C249DC"/>
    <w:rsid w:val="00C24D18"/>
    <w:rsid w:val="00C258E8"/>
    <w:rsid w:val="00C25C58"/>
    <w:rsid w:val="00C2601C"/>
    <w:rsid w:val="00C260D1"/>
    <w:rsid w:val="00C26549"/>
    <w:rsid w:val="00C26640"/>
    <w:rsid w:val="00C26ECF"/>
    <w:rsid w:val="00C27126"/>
    <w:rsid w:val="00C276A1"/>
    <w:rsid w:val="00C27870"/>
    <w:rsid w:val="00C27FC2"/>
    <w:rsid w:val="00C30025"/>
    <w:rsid w:val="00C30224"/>
    <w:rsid w:val="00C308A0"/>
    <w:rsid w:val="00C30D02"/>
    <w:rsid w:val="00C31225"/>
    <w:rsid w:val="00C31DAD"/>
    <w:rsid w:val="00C32505"/>
    <w:rsid w:val="00C3276D"/>
    <w:rsid w:val="00C32D1C"/>
    <w:rsid w:val="00C33448"/>
    <w:rsid w:val="00C3385D"/>
    <w:rsid w:val="00C3441F"/>
    <w:rsid w:val="00C34813"/>
    <w:rsid w:val="00C3499C"/>
    <w:rsid w:val="00C34C84"/>
    <w:rsid w:val="00C35C4A"/>
    <w:rsid w:val="00C35E11"/>
    <w:rsid w:val="00C36BCB"/>
    <w:rsid w:val="00C36BFB"/>
    <w:rsid w:val="00C36D5F"/>
    <w:rsid w:val="00C3711A"/>
    <w:rsid w:val="00C3721A"/>
    <w:rsid w:val="00C376D4"/>
    <w:rsid w:val="00C37813"/>
    <w:rsid w:val="00C37957"/>
    <w:rsid w:val="00C40B14"/>
    <w:rsid w:val="00C4141B"/>
    <w:rsid w:val="00C41630"/>
    <w:rsid w:val="00C41DCE"/>
    <w:rsid w:val="00C42205"/>
    <w:rsid w:val="00C436CF"/>
    <w:rsid w:val="00C436D7"/>
    <w:rsid w:val="00C44690"/>
    <w:rsid w:val="00C4572B"/>
    <w:rsid w:val="00C45945"/>
    <w:rsid w:val="00C45A6A"/>
    <w:rsid w:val="00C45B8F"/>
    <w:rsid w:val="00C45DF7"/>
    <w:rsid w:val="00C4600B"/>
    <w:rsid w:val="00C46139"/>
    <w:rsid w:val="00C46A2C"/>
    <w:rsid w:val="00C47148"/>
    <w:rsid w:val="00C4719D"/>
    <w:rsid w:val="00C4757F"/>
    <w:rsid w:val="00C479AA"/>
    <w:rsid w:val="00C479CB"/>
    <w:rsid w:val="00C479D4"/>
    <w:rsid w:val="00C47A87"/>
    <w:rsid w:val="00C500E5"/>
    <w:rsid w:val="00C50244"/>
    <w:rsid w:val="00C50CBB"/>
    <w:rsid w:val="00C51303"/>
    <w:rsid w:val="00C51314"/>
    <w:rsid w:val="00C51FE3"/>
    <w:rsid w:val="00C52F35"/>
    <w:rsid w:val="00C52FDB"/>
    <w:rsid w:val="00C53218"/>
    <w:rsid w:val="00C5343E"/>
    <w:rsid w:val="00C54B79"/>
    <w:rsid w:val="00C54D86"/>
    <w:rsid w:val="00C550E0"/>
    <w:rsid w:val="00C55508"/>
    <w:rsid w:val="00C5551D"/>
    <w:rsid w:val="00C55607"/>
    <w:rsid w:val="00C55C63"/>
    <w:rsid w:val="00C55E7E"/>
    <w:rsid w:val="00C55F63"/>
    <w:rsid w:val="00C56631"/>
    <w:rsid w:val="00C56DB4"/>
    <w:rsid w:val="00C57A5F"/>
    <w:rsid w:val="00C57AC8"/>
    <w:rsid w:val="00C57E73"/>
    <w:rsid w:val="00C57E7C"/>
    <w:rsid w:val="00C6091D"/>
    <w:rsid w:val="00C60ACC"/>
    <w:rsid w:val="00C60B94"/>
    <w:rsid w:val="00C60F6C"/>
    <w:rsid w:val="00C6122B"/>
    <w:rsid w:val="00C62007"/>
    <w:rsid w:val="00C62216"/>
    <w:rsid w:val="00C62622"/>
    <w:rsid w:val="00C626A9"/>
    <w:rsid w:val="00C62C96"/>
    <w:rsid w:val="00C63492"/>
    <w:rsid w:val="00C63619"/>
    <w:rsid w:val="00C636CC"/>
    <w:rsid w:val="00C6372A"/>
    <w:rsid w:val="00C6375D"/>
    <w:rsid w:val="00C63982"/>
    <w:rsid w:val="00C63E60"/>
    <w:rsid w:val="00C64246"/>
    <w:rsid w:val="00C6427B"/>
    <w:rsid w:val="00C645B0"/>
    <w:rsid w:val="00C64B7B"/>
    <w:rsid w:val="00C658C3"/>
    <w:rsid w:val="00C65F6C"/>
    <w:rsid w:val="00C66135"/>
    <w:rsid w:val="00C66A7A"/>
    <w:rsid w:val="00C67184"/>
    <w:rsid w:val="00C67615"/>
    <w:rsid w:val="00C67744"/>
    <w:rsid w:val="00C706B2"/>
    <w:rsid w:val="00C70885"/>
    <w:rsid w:val="00C70AA6"/>
    <w:rsid w:val="00C70B0F"/>
    <w:rsid w:val="00C70CB7"/>
    <w:rsid w:val="00C70D68"/>
    <w:rsid w:val="00C70DE6"/>
    <w:rsid w:val="00C71014"/>
    <w:rsid w:val="00C713EA"/>
    <w:rsid w:val="00C71A73"/>
    <w:rsid w:val="00C72010"/>
    <w:rsid w:val="00C7222F"/>
    <w:rsid w:val="00C72BBF"/>
    <w:rsid w:val="00C72C04"/>
    <w:rsid w:val="00C730A5"/>
    <w:rsid w:val="00C73338"/>
    <w:rsid w:val="00C739E1"/>
    <w:rsid w:val="00C7407B"/>
    <w:rsid w:val="00C74E7D"/>
    <w:rsid w:val="00C74F43"/>
    <w:rsid w:val="00C75212"/>
    <w:rsid w:val="00C7572F"/>
    <w:rsid w:val="00C75C18"/>
    <w:rsid w:val="00C76AA8"/>
    <w:rsid w:val="00C76AFD"/>
    <w:rsid w:val="00C76DBE"/>
    <w:rsid w:val="00C76E3F"/>
    <w:rsid w:val="00C77313"/>
    <w:rsid w:val="00C773F4"/>
    <w:rsid w:val="00C77788"/>
    <w:rsid w:val="00C777F2"/>
    <w:rsid w:val="00C778AA"/>
    <w:rsid w:val="00C77FAD"/>
    <w:rsid w:val="00C80223"/>
    <w:rsid w:val="00C808F4"/>
    <w:rsid w:val="00C80D72"/>
    <w:rsid w:val="00C81573"/>
    <w:rsid w:val="00C81664"/>
    <w:rsid w:val="00C8173B"/>
    <w:rsid w:val="00C81F96"/>
    <w:rsid w:val="00C8205F"/>
    <w:rsid w:val="00C8228C"/>
    <w:rsid w:val="00C82749"/>
    <w:rsid w:val="00C82E1B"/>
    <w:rsid w:val="00C8391E"/>
    <w:rsid w:val="00C83AC1"/>
    <w:rsid w:val="00C83B2F"/>
    <w:rsid w:val="00C83BDC"/>
    <w:rsid w:val="00C83E31"/>
    <w:rsid w:val="00C8417B"/>
    <w:rsid w:val="00C84E9E"/>
    <w:rsid w:val="00C84F3A"/>
    <w:rsid w:val="00C85386"/>
    <w:rsid w:val="00C854A6"/>
    <w:rsid w:val="00C858CE"/>
    <w:rsid w:val="00C85B2B"/>
    <w:rsid w:val="00C85BCE"/>
    <w:rsid w:val="00C85D07"/>
    <w:rsid w:val="00C85E68"/>
    <w:rsid w:val="00C86537"/>
    <w:rsid w:val="00C865BF"/>
    <w:rsid w:val="00C86813"/>
    <w:rsid w:val="00C86998"/>
    <w:rsid w:val="00C86C74"/>
    <w:rsid w:val="00C872D3"/>
    <w:rsid w:val="00C874C5"/>
    <w:rsid w:val="00C877A5"/>
    <w:rsid w:val="00C878C2"/>
    <w:rsid w:val="00C87FAF"/>
    <w:rsid w:val="00C9062B"/>
    <w:rsid w:val="00C909E9"/>
    <w:rsid w:val="00C90B0E"/>
    <w:rsid w:val="00C90B18"/>
    <w:rsid w:val="00C90C20"/>
    <w:rsid w:val="00C91557"/>
    <w:rsid w:val="00C9163F"/>
    <w:rsid w:val="00C9192C"/>
    <w:rsid w:val="00C91C14"/>
    <w:rsid w:val="00C91F3A"/>
    <w:rsid w:val="00C92C20"/>
    <w:rsid w:val="00C93515"/>
    <w:rsid w:val="00C942F0"/>
    <w:rsid w:val="00C94763"/>
    <w:rsid w:val="00C947FD"/>
    <w:rsid w:val="00C94AFE"/>
    <w:rsid w:val="00C94CC2"/>
    <w:rsid w:val="00C94E14"/>
    <w:rsid w:val="00C94F59"/>
    <w:rsid w:val="00C951DC"/>
    <w:rsid w:val="00C953D1"/>
    <w:rsid w:val="00C9583B"/>
    <w:rsid w:val="00C95CE7"/>
    <w:rsid w:val="00C95FAF"/>
    <w:rsid w:val="00C963E8"/>
    <w:rsid w:val="00C97430"/>
    <w:rsid w:val="00C977A1"/>
    <w:rsid w:val="00C97984"/>
    <w:rsid w:val="00C97B18"/>
    <w:rsid w:val="00C97D11"/>
    <w:rsid w:val="00CA0380"/>
    <w:rsid w:val="00CA05BD"/>
    <w:rsid w:val="00CA0663"/>
    <w:rsid w:val="00CA0688"/>
    <w:rsid w:val="00CA07CC"/>
    <w:rsid w:val="00CA07DF"/>
    <w:rsid w:val="00CA146D"/>
    <w:rsid w:val="00CA1533"/>
    <w:rsid w:val="00CA1631"/>
    <w:rsid w:val="00CA1C1F"/>
    <w:rsid w:val="00CA1D68"/>
    <w:rsid w:val="00CA22DD"/>
    <w:rsid w:val="00CA2B33"/>
    <w:rsid w:val="00CA2FA9"/>
    <w:rsid w:val="00CA30C1"/>
    <w:rsid w:val="00CA3617"/>
    <w:rsid w:val="00CA37A9"/>
    <w:rsid w:val="00CA3880"/>
    <w:rsid w:val="00CA3AC7"/>
    <w:rsid w:val="00CA3F9F"/>
    <w:rsid w:val="00CA4857"/>
    <w:rsid w:val="00CA4B91"/>
    <w:rsid w:val="00CA4D5D"/>
    <w:rsid w:val="00CA4F08"/>
    <w:rsid w:val="00CA55AD"/>
    <w:rsid w:val="00CA5875"/>
    <w:rsid w:val="00CA5AF1"/>
    <w:rsid w:val="00CA5D8F"/>
    <w:rsid w:val="00CA5F7B"/>
    <w:rsid w:val="00CA6A74"/>
    <w:rsid w:val="00CA76BB"/>
    <w:rsid w:val="00CA7709"/>
    <w:rsid w:val="00CB0287"/>
    <w:rsid w:val="00CB05B1"/>
    <w:rsid w:val="00CB0B2B"/>
    <w:rsid w:val="00CB0E80"/>
    <w:rsid w:val="00CB154E"/>
    <w:rsid w:val="00CB178E"/>
    <w:rsid w:val="00CB2032"/>
    <w:rsid w:val="00CB21F7"/>
    <w:rsid w:val="00CB242C"/>
    <w:rsid w:val="00CB25BD"/>
    <w:rsid w:val="00CB29F6"/>
    <w:rsid w:val="00CB2A32"/>
    <w:rsid w:val="00CB2F31"/>
    <w:rsid w:val="00CB3007"/>
    <w:rsid w:val="00CB3B91"/>
    <w:rsid w:val="00CB3D63"/>
    <w:rsid w:val="00CB3FB5"/>
    <w:rsid w:val="00CB3FF4"/>
    <w:rsid w:val="00CB40E2"/>
    <w:rsid w:val="00CB44E1"/>
    <w:rsid w:val="00CB4EBE"/>
    <w:rsid w:val="00CB4ED6"/>
    <w:rsid w:val="00CB516E"/>
    <w:rsid w:val="00CB54CB"/>
    <w:rsid w:val="00CB54EE"/>
    <w:rsid w:val="00CB55F4"/>
    <w:rsid w:val="00CB5941"/>
    <w:rsid w:val="00CB5B11"/>
    <w:rsid w:val="00CB5EA4"/>
    <w:rsid w:val="00CB7195"/>
    <w:rsid w:val="00CB71A1"/>
    <w:rsid w:val="00CB79DE"/>
    <w:rsid w:val="00CC00E4"/>
    <w:rsid w:val="00CC0280"/>
    <w:rsid w:val="00CC082F"/>
    <w:rsid w:val="00CC08FE"/>
    <w:rsid w:val="00CC0DED"/>
    <w:rsid w:val="00CC0E97"/>
    <w:rsid w:val="00CC12AC"/>
    <w:rsid w:val="00CC1360"/>
    <w:rsid w:val="00CC226D"/>
    <w:rsid w:val="00CC2C5F"/>
    <w:rsid w:val="00CC2F94"/>
    <w:rsid w:val="00CC3333"/>
    <w:rsid w:val="00CC34DD"/>
    <w:rsid w:val="00CC395C"/>
    <w:rsid w:val="00CC3F4C"/>
    <w:rsid w:val="00CC429A"/>
    <w:rsid w:val="00CC4332"/>
    <w:rsid w:val="00CC44CB"/>
    <w:rsid w:val="00CC450D"/>
    <w:rsid w:val="00CC4995"/>
    <w:rsid w:val="00CC4DE0"/>
    <w:rsid w:val="00CC5129"/>
    <w:rsid w:val="00CC541A"/>
    <w:rsid w:val="00CC57C4"/>
    <w:rsid w:val="00CC5DBF"/>
    <w:rsid w:val="00CC5E23"/>
    <w:rsid w:val="00CC640E"/>
    <w:rsid w:val="00CC6B65"/>
    <w:rsid w:val="00CC6EB8"/>
    <w:rsid w:val="00CC7108"/>
    <w:rsid w:val="00CC730E"/>
    <w:rsid w:val="00CC79CC"/>
    <w:rsid w:val="00CC7E90"/>
    <w:rsid w:val="00CD01B8"/>
    <w:rsid w:val="00CD03BE"/>
    <w:rsid w:val="00CD04F8"/>
    <w:rsid w:val="00CD0E66"/>
    <w:rsid w:val="00CD11F1"/>
    <w:rsid w:val="00CD1546"/>
    <w:rsid w:val="00CD1778"/>
    <w:rsid w:val="00CD2B23"/>
    <w:rsid w:val="00CD2E6F"/>
    <w:rsid w:val="00CD2EC2"/>
    <w:rsid w:val="00CD3140"/>
    <w:rsid w:val="00CD35AD"/>
    <w:rsid w:val="00CD380F"/>
    <w:rsid w:val="00CD398D"/>
    <w:rsid w:val="00CD3BA4"/>
    <w:rsid w:val="00CD3C6D"/>
    <w:rsid w:val="00CD3D29"/>
    <w:rsid w:val="00CD45F0"/>
    <w:rsid w:val="00CD549E"/>
    <w:rsid w:val="00CD55E1"/>
    <w:rsid w:val="00CD593B"/>
    <w:rsid w:val="00CD68FA"/>
    <w:rsid w:val="00CD6B91"/>
    <w:rsid w:val="00CD6BEE"/>
    <w:rsid w:val="00CD6DCE"/>
    <w:rsid w:val="00CD7416"/>
    <w:rsid w:val="00CD762C"/>
    <w:rsid w:val="00CE042B"/>
    <w:rsid w:val="00CE09CF"/>
    <w:rsid w:val="00CE0CA0"/>
    <w:rsid w:val="00CE0CA2"/>
    <w:rsid w:val="00CE0DE3"/>
    <w:rsid w:val="00CE1442"/>
    <w:rsid w:val="00CE14A3"/>
    <w:rsid w:val="00CE310B"/>
    <w:rsid w:val="00CE3482"/>
    <w:rsid w:val="00CE3701"/>
    <w:rsid w:val="00CE3804"/>
    <w:rsid w:val="00CE3DE2"/>
    <w:rsid w:val="00CE3FA3"/>
    <w:rsid w:val="00CE42AE"/>
    <w:rsid w:val="00CE430F"/>
    <w:rsid w:val="00CE455E"/>
    <w:rsid w:val="00CE46F0"/>
    <w:rsid w:val="00CE48D5"/>
    <w:rsid w:val="00CE5024"/>
    <w:rsid w:val="00CE5083"/>
    <w:rsid w:val="00CE522B"/>
    <w:rsid w:val="00CE564B"/>
    <w:rsid w:val="00CE5946"/>
    <w:rsid w:val="00CE5D0F"/>
    <w:rsid w:val="00CE62CC"/>
    <w:rsid w:val="00CE79B2"/>
    <w:rsid w:val="00CE7BBF"/>
    <w:rsid w:val="00CE7CCD"/>
    <w:rsid w:val="00CE7D79"/>
    <w:rsid w:val="00CF0460"/>
    <w:rsid w:val="00CF0486"/>
    <w:rsid w:val="00CF085C"/>
    <w:rsid w:val="00CF0CBD"/>
    <w:rsid w:val="00CF1117"/>
    <w:rsid w:val="00CF1C5B"/>
    <w:rsid w:val="00CF1C9B"/>
    <w:rsid w:val="00CF23F5"/>
    <w:rsid w:val="00CF249B"/>
    <w:rsid w:val="00CF279B"/>
    <w:rsid w:val="00CF38C9"/>
    <w:rsid w:val="00CF3B2F"/>
    <w:rsid w:val="00CF3CB8"/>
    <w:rsid w:val="00CF4997"/>
    <w:rsid w:val="00CF51FF"/>
    <w:rsid w:val="00CF5F77"/>
    <w:rsid w:val="00CF6579"/>
    <w:rsid w:val="00CF6ABE"/>
    <w:rsid w:val="00D0010A"/>
    <w:rsid w:val="00D00CCF"/>
    <w:rsid w:val="00D01278"/>
    <w:rsid w:val="00D01E92"/>
    <w:rsid w:val="00D01EC4"/>
    <w:rsid w:val="00D023DF"/>
    <w:rsid w:val="00D02B48"/>
    <w:rsid w:val="00D02BB4"/>
    <w:rsid w:val="00D02C1B"/>
    <w:rsid w:val="00D03006"/>
    <w:rsid w:val="00D0387A"/>
    <w:rsid w:val="00D03EC3"/>
    <w:rsid w:val="00D0432C"/>
    <w:rsid w:val="00D051B9"/>
    <w:rsid w:val="00D057AA"/>
    <w:rsid w:val="00D05C0B"/>
    <w:rsid w:val="00D05DDD"/>
    <w:rsid w:val="00D06888"/>
    <w:rsid w:val="00D06D90"/>
    <w:rsid w:val="00D06DFF"/>
    <w:rsid w:val="00D06E72"/>
    <w:rsid w:val="00D06FF2"/>
    <w:rsid w:val="00D07201"/>
    <w:rsid w:val="00D0757C"/>
    <w:rsid w:val="00D07AE5"/>
    <w:rsid w:val="00D07C2A"/>
    <w:rsid w:val="00D10186"/>
    <w:rsid w:val="00D10D89"/>
    <w:rsid w:val="00D10F01"/>
    <w:rsid w:val="00D113B2"/>
    <w:rsid w:val="00D11D12"/>
    <w:rsid w:val="00D12782"/>
    <w:rsid w:val="00D127FC"/>
    <w:rsid w:val="00D12AB9"/>
    <w:rsid w:val="00D12C1E"/>
    <w:rsid w:val="00D12CA8"/>
    <w:rsid w:val="00D13651"/>
    <w:rsid w:val="00D136F6"/>
    <w:rsid w:val="00D13E2E"/>
    <w:rsid w:val="00D146F0"/>
    <w:rsid w:val="00D14B51"/>
    <w:rsid w:val="00D14EC0"/>
    <w:rsid w:val="00D1502C"/>
    <w:rsid w:val="00D15434"/>
    <w:rsid w:val="00D1564C"/>
    <w:rsid w:val="00D159C0"/>
    <w:rsid w:val="00D15AA3"/>
    <w:rsid w:val="00D15B74"/>
    <w:rsid w:val="00D15C03"/>
    <w:rsid w:val="00D1608C"/>
    <w:rsid w:val="00D16231"/>
    <w:rsid w:val="00D1632B"/>
    <w:rsid w:val="00D170C4"/>
    <w:rsid w:val="00D17D1E"/>
    <w:rsid w:val="00D17D98"/>
    <w:rsid w:val="00D208AD"/>
    <w:rsid w:val="00D20AB1"/>
    <w:rsid w:val="00D21543"/>
    <w:rsid w:val="00D21664"/>
    <w:rsid w:val="00D216DC"/>
    <w:rsid w:val="00D21AEA"/>
    <w:rsid w:val="00D21FC2"/>
    <w:rsid w:val="00D220D0"/>
    <w:rsid w:val="00D2220E"/>
    <w:rsid w:val="00D222D5"/>
    <w:rsid w:val="00D22335"/>
    <w:rsid w:val="00D2239C"/>
    <w:rsid w:val="00D224F1"/>
    <w:rsid w:val="00D22B45"/>
    <w:rsid w:val="00D23395"/>
    <w:rsid w:val="00D233AB"/>
    <w:rsid w:val="00D23507"/>
    <w:rsid w:val="00D2373B"/>
    <w:rsid w:val="00D23B77"/>
    <w:rsid w:val="00D23C20"/>
    <w:rsid w:val="00D2406B"/>
    <w:rsid w:val="00D242B3"/>
    <w:rsid w:val="00D242DA"/>
    <w:rsid w:val="00D243FF"/>
    <w:rsid w:val="00D2482D"/>
    <w:rsid w:val="00D25299"/>
    <w:rsid w:val="00D255B8"/>
    <w:rsid w:val="00D25B8F"/>
    <w:rsid w:val="00D25DAD"/>
    <w:rsid w:val="00D25ECD"/>
    <w:rsid w:val="00D26717"/>
    <w:rsid w:val="00D26B32"/>
    <w:rsid w:val="00D26BCA"/>
    <w:rsid w:val="00D27C5D"/>
    <w:rsid w:val="00D27DFC"/>
    <w:rsid w:val="00D31522"/>
    <w:rsid w:val="00D318F6"/>
    <w:rsid w:val="00D31E6C"/>
    <w:rsid w:val="00D31FB6"/>
    <w:rsid w:val="00D32B0E"/>
    <w:rsid w:val="00D32BD0"/>
    <w:rsid w:val="00D332B6"/>
    <w:rsid w:val="00D33877"/>
    <w:rsid w:val="00D33D58"/>
    <w:rsid w:val="00D33E36"/>
    <w:rsid w:val="00D33E40"/>
    <w:rsid w:val="00D344BC"/>
    <w:rsid w:val="00D348E7"/>
    <w:rsid w:val="00D34A67"/>
    <w:rsid w:val="00D34CE0"/>
    <w:rsid w:val="00D34E2D"/>
    <w:rsid w:val="00D35976"/>
    <w:rsid w:val="00D35BF5"/>
    <w:rsid w:val="00D35FE6"/>
    <w:rsid w:val="00D36154"/>
    <w:rsid w:val="00D3647D"/>
    <w:rsid w:val="00D3679D"/>
    <w:rsid w:val="00D36B34"/>
    <w:rsid w:val="00D370C1"/>
    <w:rsid w:val="00D37709"/>
    <w:rsid w:val="00D40043"/>
    <w:rsid w:val="00D4045D"/>
    <w:rsid w:val="00D406A8"/>
    <w:rsid w:val="00D407CC"/>
    <w:rsid w:val="00D40DAC"/>
    <w:rsid w:val="00D415B1"/>
    <w:rsid w:val="00D416BA"/>
    <w:rsid w:val="00D41771"/>
    <w:rsid w:val="00D4201A"/>
    <w:rsid w:val="00D43087"/>
    <w:rsid w:val="00D433FB"/>
    <w:rsid w:val="00D435C9"/>
    <w:rsid w:val="00D435CC"/>
    <w:rsid w:val="00D4377F"/>
    <w:rsid w:val="00D439DB"/>
    <w:rsid w:val="00D43B2B"/>
    <w:rsid w:val="00D4413C"/>
    <w:rsid w:val="00D44438"/>
    <w:rsid w:val="00D446EC"/>
    <w:rsid w:val="00D447C6"/>
    <w:rsid w:val="00D44AD1"/>
    <w:rsid w:val="00D44C37"/>
    <w:rsid w:val="00D44E23"/>
    <w:rsid w:val="00D44F36"/>
    <w:rsid w:val="00D44F81"/>
    <w:rsid w:val="00D4562D"/>
    <w:rsid w:val="00D45805"/>
    <w:rsid w:val="00D45968"/>
    <w:rsid w:val="00D45F54"/>
    <w:rsid w:val="00D46342"/>
    <w:rsid w:val="00D46808"/>
    <w:rsid w:val="00D4692F"/>
    <w:rsid w:val="00D46B97"/>
    <w:rsid w:val="00D46F50"/>
    <w:rsid w:val="00D4725D"/>
    <w:rsid w:val="00D472EC"/>
    <w:rsid w:val="00D4733B"/>
    <w:rsid w:val="00D476AB"/>
    <w:rsid w:val="00D4795E"/>
    <w:rsid w:val="00D50BFE"/>
    <w:rsid w:val="00D50E75"/>
    <w:rsid w:val="00D51041"/>
    <w:rsid w:val="00D51108"/>
    <w:rsid w:val="00D51321"/>
    <w:rsid w:val="00D5132F"/>
    <w:rsid w:val="00D513FF"/>
    <w:rsid w:val="00D51495"/>
    <w:rsid w:val="00D517E0"/>
    <w:rsid w:val="00D51937"/>
    <w:rsid w:val="00D51A36"/>
    <w:rsid w:val="00D51CBB"/>
    <w:rsid w:val="00D53097"/>
    <w:rsid w:val="00D53571"/>
    <w:rsid w:val="00D556C4"/>
    <w:rsid w:val="00D556F6"/>
    <w:rsid w:val="00D5601F"/>
    <w:rsid w:val="00D562F6"/>
    <w:rsid w:val="00D56323"/>
    <w:rsid w:val="00D56414"/>
    <w:rsid w:val="00D569DE"/>
    <w:rsid w:val="00D57011"/>
    <w:rsid w:val="00D57DA0"/>
    <w:rsid w:val="00D57F92"/>
    <w:rsid w:val="00D6131B"/>
    <w:rsid w:val="00D617BE"/>
    <w:rsid w:val="00D619A8"/>
    <w:rsid w:val="00D627A5"/>
    <w:rsid w:val="00D62E59"/>
    <w:rsid w:val="00D634D2"/>
    <w:rsid w:val="00D6465B"/>
    <w:rsid w:val="00D64998"/>
    <w:rsid w:val="00D64A86"/>
    <w:rsid w:val="00D64B6A"/>
    <w:rsid w:val="00D64F2C"/>
    <w:rsid w:val="00D64F9A"/>
    <w:rsid w:val="00D652B8"/>
    <w:rsid w:val="00D65519"/>
    <w:rsid w:val="00D65D58"/>
    <w:rsid w:val="00D66076"/>
    <w:rsid w:val="00D66AAA"/>
    <w:rsid w:val="00D6721A"/>
    <w:rsid w:val="00D70636"/>
    <w:rsid w:val="00D70B2A"/>
    <w:rsid w:val="00D70EB1"/>
    <w:rsid w:val="00D71297"/>
    <w:rsid w:val="00D715E4"/>
    <w:rsid w:val="00D7176C"/>
    <w:rsid w:val="00D7188D"/>
    <w:rsid w:val="00D71E22"/>
    <w:rsid w:val="00D72100"/>
    <w:rsid w:val="00D721A3"/>
    <w:rsid w:val="00D72FDD"/>
    <w:rsid w:val="00D73093"/>
    <w:rsid w:val="00D735E5"/>
    <w:rsid w:val="00D73628"/>
    <w:rsid w:val="00D737B7"/>
    <w:rsid w:val="00D73A10"/>
    <w:rsid w:val="00D73D61"/>
    <w:rsid w:val="00D740FB"/>
    <w:rsid w:val="00D7441E"/>
    <w:rsid w:val="00D749AE"/>
    <w:rsid w:val="00D74C57"/>
    <w:rsid w:val="00D75184"/>
    <w:rsid w:val="00D7593B"/>
    <w:rsid w:val="00D75B99"/>
    <w:rsid w:val="00D76B4A"/>
    <w:rsid w:val="00D77A0E"/>
    <w:rsid w:val="00D77CA6"/>
    <w:rsid w:val="00D77EB6"/>
    <w:rsid w:val="00D80090"/>
    <w:rsid w:val="00D80281"/>
    <w:rsid w:val="00D804A1"/>
    <w:rsid w:val="00D80532"/>
    <w:rsid w:val="00D80B4D"/>
    <w:rsid w:val="00D81842"/>
    <w:rsid w:val="00D81AAA"/>
    <w:rsid w:val="00D81F64"/>
    <w:rsid w:val="00D8218F"/>
    <w:rsid w:val="00D832AD"/>
    <w:rsid w:val="00D84709"/>
    <w:rsid w:val="00D84712"/>
    <w:rsid w:val="00D8496E"/>
    <w:rsid w:val="00D84BB1"/>
    <w:rsid w:val="00D84D5C"/>
    <w:rsid w:val="00D85098"/>
    <w:rsid w:val="00D85CE2"/>
    <w:rsid w:val="00D85F6A"/>
    <w:rsid w:val="00D85FAF"/>
    <w:rsid w:val="00D86CA1"/>
    <w:rsid w:val="00D86ED7"/>
    <w:rsid w:val="00D87205"/>
    <w:rsid w:val="00D9013F"/>
    <w:rsid w:val="00D909A2"/>
    <w:rsid w:val="00D91880"/>
    <w:rsid w:val="00D92CDF"/>
    <w:rsid w:val="00D92D5B"/>
    <w:rsid w:val="00D92DE5"/>
    <w:rsid w:val="00D92E6D"/>
    <w:rsid w:val="00D9317D"/>
    <w:rsid w:val="00D936E9"/>
    <w:rsid w:val="00D94878"/>
    <w:rsid w:val="00D95521"/>
    <w:rsid w:val="00D95651"/>
    <w:rsid w:val="00D960E6"/>
    <w:rsid w:val="00D960F1"/>
    <w:rsid w:val="00D9690C"/>
    <w:rsid w:val="00D973D4"/>
    <w:rsid w:val="00D97821"/>
    <w:rsid w:val="00D9788F"/>
    <w:rsid w:val="00D97C94"/>
    <w:rsid w:val="00D97CB7"/>
    <w:rsid w:val="00DA07CA"/>
    <w:rsid w:val="00DA09AA"/>
    <w:rsid w:val="00DA17CA"/>
    <w:rsid w:val="00DA1D71"/>
    <w:rsid w:val="00DA1D84"/>
    <w:rsid w:val="00DA27D8"/>
    <w:rsid w:val="00DA2A90"/>
    <w:rsid w:val="00DA2AED"/>
    <w:rsid w:val="00DA2B6F"/>
    <w:rsid w:val="00DA350C"/>
    <w:rsid w:val="00DA3701"/>
    <w:rsid w:val="00DA38DC"/>
    <w:rsid w:val="00DA39F6"/>
    <w:rsid w:val="00DA451F"/>
    <w:rsid w:val="00DA4542"/>
    <w:rsid w:val="00DA4877"/>
    <w:rsid w:val="00DA4DE9"/>
    <w:rsid w:val="00DA570D"/>
    <w:rsid w:val="00DA6301"/>
    <w:rsid w:val="00DA7010"/>
    <w:rsid w:val="00DA7686"/>
    <w:rsid w:val="00DA77C9"/>
    <w:rsid w:val="00DB000F"/>
    <w:rsid w:val="00DB00B8"/>
    <w:rsid w:val="00DB0199"/>
    <w:rsid w:val="00DB040E"/>
    <w:rsid w:val="00DB0990"/>
    <w:rsid w:val="00DB0BBB"/>
    <w:rsid w:val="00DB0E9B"/>
    <w:rsid w:val="00DB1888"/>
    <w:rsid w:val="00DB21FE"/>
    <w:rsid w:val="00DB2B56"/>
    <w:rsid w:val="00DB3A59"/>
    <w:rsid w:val="00DB4169"/>
    <w:rsid w:val="00DB4590"/>
    <w:rsid w:val="00DB467A"/>
    <w:rsid w:val="00DB6082"/>
    <w:rsid w:val="00DB62E3"/>
    <w:rsid w:val="00DB6410"/>
    <w:rsid w:val="00DB6A4C"/>
    <w:rsid w:val="00DB72D6"/>
    <w:rsid w:val="00DB740C"/>
    <w:rsid w:val="00DB76C2"/>
    <w:rsid w:val="00DB77C1"/>
    <w:rsid w:val="00DB7F05"/>
    <w:rsid w:val="00DB7FA2"/>
    <w:rsid w:val="00DC06F3"/>
    <w:rsid w:val="00DC0D9A"/>
    <w:rsid w:val="00DC137B"/>
    <w:rsid w:val="00DC1882"/>
    <w:rsid w:val="00DC197C"/>
    <w:rsid w:val="00DC19BA"/>
    <w:rsid w:val="00DC1FA5"/>
    <w:rsid w:val="00DC3A18"/>
    <w:rsid w:val="00DC3A8B"/>
    <w:rsid w:val="00DC4344"/>
    <w:rsid w:val="00DC45A7"/>
    <w:rsid w:val="00DC4B3A"/>
    <w:rsid w:val="00DC4C04"/>
    <w:rsid w:val="00DC501D"/>
    <w:rsid w:val="00DC505D"/>
    <w:rsid w:val="00DC543D"/>
    <w:rsid w:val="00DC5B1B"/>
    <w:rsid w:val="00DC5C98"/>
    <w:rsid w:val="00DC6284"/>
    <w:rsid w:val="00DC659E"/>
    <w:rsid w:val="00DC6C8B"/>
    <w:rsid w:val="00DC6ECD"/>
    <w:rsid w:val="00DC7804"/>
    <w:rsid w:val="00DC780D"/>
    <w:rsid w:val="00DC7939"/>
    <w:rsid w:val="00DD0042"/>
    <w:rsid w:val="00DD0953"/>
    <w:rsid w:val="00DD0C10"/>
    <w:rsid w:val="00DD1403"/>
    <w:rsid w:val="00DD144E"/>
    <w:rsid w:val="00DD1E26"/>
    <w:rsid w:val="00DD29B4"/>
    <w:rsid w:val="00DD2EE3"/>
    <w:rsid w:val="00DD327F"/>
    <w:rsid w:val="00DD3933"/>
    <w:rsid w:val="00DD399F"/>
    <w:rsid w:val="00DD3DDE"/>
    <w:rsid w:val="00DD421A"/>
    <w:rsid w:val="00DD446E"/>
    <w:rsid w:val="00DD44F6"/>
    <w:rsid w:val="00DD5B18"/>
    <w:rsid w:val="00DD5D00"/>
    <w:rsid w:val="00DD656A"/>
    <w:rsid w:val="00DD65D2"/>
    <w:rsid w:val="00DD6632"/>
    <w:rsid w:val="00DD6B19"/>
    <w:rsid w:val="00DD6C12"/>
    <w:rsid w:val="00DD6D08"/>
    <w:rsid w:val="00DD712F"/>
    <w:rsid w:val="00DD7147"/>
    <w:rsid w:val="00DD76E8"/>
    <w:rsid w:val="00DD7755"/>
    <w:rsid w:val="00DD792B"/>
    <w:rsid w:val="00DD7BF7"/>
    <w:rsid w:val="00DE0C54"/>
    <w:rsid w:val="00DE0E6C"/>
    <w:rsid w:val="00DE0E96"/>
    <w:rsid w:val="00DE102A"/>
    <w:rsid w:val="00DE1500"/>
    <w:rsid w:val="00DE174C"/>
    <w:rsid w:val="00DE19A3"/>
    <w:rsid w:val="00DE1CC6"/>
    <w:rsid w:val="00DE1DA2"/>
    <w:rsid w:val="00DE1E7A"/>
    <w:rsid w:val="00DE269F"/>
    <w:rsid w:val="00DE2A27"/>
    <w:rsid w:val="00DE36A4"/>
    <w:rsid w:val="00DE3B05"/>
    <w:rsid w:val="00DE3BAE"/>
    <w:rsid w:val="00DE499B"/>
    <w:rsid w:val="00DE4C3B"/>
    <w:rsid w:val="00DE50C8"/>
    <w:rsid w:val="00DE514E"/>
    <w:rsid w:val="00DE52A8"/>
    <w:rsid w:val="00DE54B4"/>
    <w:rsid w:val="00DE56DC"/>
    <w:rsid w:val="00DE6028"/>
    <w:rsid w:val="00DE6097"/>
    <w:rsid w:val="00DE64A7"/>
    <w:rsid w:val="00DE6631"/>
    <w:rsid w:val="00DE6C80"/>
    <w:rsid w:val="00DE6D75"/>
    <w:rsid w:val="00DE7005"/>
    <w:rsid w:val="00DE79C2"/>
    <w:rsid w:val="00DE7B1F"/>
    <w:rsid w:val="00DE7D31"/>
    <w:rsid w:val="00DE7FCC"/>
    <w:rsid w:val="00DF0022"/>
    <w:rsid w:val="00DF1254"/>
    <w:rsid w:val="00DF18CC"/>
    <w:rsid w:val="00DF19F4"/>
    <w:rsid w:val="00DF1DF7"/>
    <w:rsid w:val="00DF20E2"/>
    <w:rsid w:val="00DF278E"/>
    <w:rsid w:val="00DF280F"/>
    <w:rsid w:val="00DF2F7D"/>
    <w:rsid w:val="00DF2F86"/>
    <w:rsid w:val="00DF3117"/>
    <w:rsid w:val="00DF3391"/>
    <w:rsid w:val="00DF38F1"/>
    <w:rsid w:val="00DF3A88"/>
    <w:rsid w:val="00DF3EEE"/>
    <w:rsid w:val="00DF3F13"/>
    <w:rsid w:val="00DF3F8D"/>
    <w:rsid w:val="00DF417D"/>
    <w:rsid w:val="00DF432C"/>
    <w:rsid w:val="00DF436E"/>
    <w:rsid w:val="00DF47B1"/>
    <w:rsid w:val="00DF4CFD"/>
    <w:rsid w:val="00DF53FB"/>
    <w:rsid w:val="00DF5EDD"/>
    <w:rsid w:val="00DF609F"/>
    <w:rsid w:val="00DF6D81"/>
    <w:rsid w:val="00DF6FC2"/>
    <w:rsid w:val="00DF70FD"/>
    <w:rsid w:val="00DF7E66"/>
    <w:rsid w:val="00E0139C"/>
    <w:rsid w:val="00E0145C"/>
    <w:rsid w:val="00E01544"/>
    <w:rsid w:val="00E01586"/>
    <w:rsid w:val="00E019C6"/>
    <w:rsid w:val="00E01CF2"/>
    <w:rsid w:val="00E01F3E"/>
    <w:rsid w:val="00E01F91"/>
    <w:rsid w:val="00E0219B"/>
    <w:rsid w:val="00E0241D"/>
    <w:rsid w:val="00E031A5"/>
    <w:rsid w:val="00E03503"/>
    <w:rsid w:val="00E0355F"/>
    <w:rsid w:val="00E03811"/>
    <w:rsid w:val="00E0447A"/>
    <w:rsid w:val="00E044AC"/>
    <w:rsid w:val="00E047CE"/>
    <w:rsid w:val="00E04A31"/>
    <w:rsid w:val="00E04F71"/>
    <w:rsid w:val="00E05701"/>
    <w:rsid w:val="00E059A1"/>
    <w:rsid w:val="00E05FDF"/>
    <w:rsid w:val="00E06287"/>
    <w:rsid w:val="00E0684C"/>
    <w:rsid w:val="00E0691D"/>
    <w:rsid w:val="00E06A78"/>
    <w:rsid w:val="00E06AC9"/>
    <w:rsid w:val="00E06D63"/>
    <w:rsid w:val="00E06DCC"/>
    <w:rsid w:val="00E07390"/>
    <w:rsid w:val="00E0799A"/>
    <w:rsid w:val="00E07A74"/>
    <w:rsid w:val="00E10612"/>
    <w:rsid w:val="00E10899"/>
    <w:rsid w:val="00E108E2"/>
    <w:rsid w:val="00E10F52"/>
    <w:rsid w:val="00E111F9"/>
    <w:rsid w:val="00E11C76"/>
    <w:rsid w:val="00E11EDE"/>
    <w:rsid w:val="00E11F89"/>
    <w:rsid w:val="00E126CD"/>
    <w:rsid w:val="00E135F2"/>
    <w:rsid w:val="00E13637"/>
    <w:rsid w:val="00E136FC"/>
    <w:rsid w:val="00E1373E"/>
    <w:rsid w:val="00E13BC5"/>
    <w:rsid w:val="00E1404D"/>
    <w:rsid w:val="00E14682"/>
    <w:rsid w:val="00E1474F"/>
    <w:rsid w:val="00E1479D"/>
    <w:rsid w:val="00E148AD"/>
    <w:rsid w:val="00E14A43"/>
    <w:rsid w:val="00E15316"/>
    <w:rsid w:val="00E160DD"/>
    <w:rsid w:val="00E161DE"/>
    <w:rsid w:val="00E163F9"/>
    <w:rsid w:val="00E1670B"/>
    <w:rsid w:val="00E1691B"/>
    <w:rsid w:val="00E16992"/>
    <w:rsid w:val="00E16BAE"/>
    <w:rsid w:val="00E16E1D"/>
    <w:rsid w:val="00E16E48"/>
    <w:rsid w:val="00E171CC"/>
    <w:rsid w:val="00E178CE"/>
    <w:rsid w:val="00E17C86"/>
    <w:rsid w:val="00E203D8"/>
    <w:rsid w:val="00E20746"/>
    <w:rsid w:val="00E2074C"/>
    <w:rsid w:val="00E209F8"/>
    <w:rsid w:val="00E20C79"/>
    <w:rsid w:val="00E2100A"/>
    <w:rsid w:val="00E2170B"/>
    <w:rsid w:val="00E21B41"/>
    <w:rsid w:val="00E22837"/>
    <w:rsid w:val="00E22C1E"/>
    <w:rsid w:val="00E22F84"/>
    <w:rsid w:val="00E2338A"/>
    <w:rsid w:val="00E235AA"/>
    <w:rsid w:val="00E23694"/>
    <w:rsid w:val="00E236D9"/>
    <w:rsid w:val="00E23BE8"/>
    <w:rsid w:val="00E23EFE"/>
    <w:rsid w:val="00E24244"/>
    <w:rsid w:val="00E2424B"/>
    <w:rsid w:val="00E24E3F"/>
    <w:rsid w:val="00E25289"/>
    <w:rsid w:val="00E25ADE"/>
    <w:rsid w:val="00E25B96"/>
    <w:rsid w:val="00E25C05"/>
    <w:rsid w:val="00E2641E"/>
    <w:rsid w:val="00E26C5B"/>
    <w:rsid w:val="00E300D6"/>
    <w:rsid w:val="00E308E5"/>
    <w:rsid w:val="00E30D49"/>
    <w:rsid w:val="00E3172E"/>
    <w:rsid w:val="00E31D7A"/>
    <w:rsid w:val="00E3298A"/>
    <w:rsid w:val="00E32BBA"/>
    <w:rsid w:val="00E337F1"/>
    <w:rsid w:val="00E34457"/>
    <w:rsid w:val="00E34D03"/>
    <w:rsid w:val="00E34DDE"/>
    <w:rsid w:val="00E36034"/>
    <w:rsid w:val="00E3610D"/>
    <w:rsid w:val="00E362EA"/>
    <w:rsid w:val="00E3647D"/>
    <w:rsid w:val="00E364F3"/>
    <w:rsid w:val="00E36C16"/>
    <w:rsid w:val="00E37520"/>
    <w:rsid w:val="00E37A39"/>
    <w:rsid w:val="00E37A7C"/>
    <w:rsid w:val="00E40315"/>
    <w:rsid w:val="00E40B9F"/>
    <w:rsid w:val="00E4125B"/>
    <w:rsid w:val="00E41D12"/>
    <w:rsid w:val="00E427C8"/>
    <w:rsid w:val="00E43232"/>
    <w:rsid w:val="00E43287"/>
    <w:rsid w:val="00E43674"/>
    <w:rsid w:val="00E43CEC"/>
    <w:rsid w:val="00E441D9"/>
    <w:rsid w:val="00E446ED"/>
    <w:rsid w:val="00E446EF"/>
    <w:rsid w:val="00E44C29"/>
    <w:rsid w:val="00E44C75"/>
    <w:rsid w:val="00E44DF0"/>
    <w:rsid w:val="00E44FA7"/>
    <w:rsid w:val="00E4503E"/>
    <w:rsid w:val="00E45D89"/>
    <w:rsid w:val="00E4657C"/>
    <w:rsid w:val="00E467A1"/>
    <w:rsid w:val="00E46C0B"/>
    <w:rsid w:val="00E46D74"/>
    <w:rsid w:val="00E47270"/>
    <w:rsid w:val="00E472E9"/>
    <w:rsid w:val="00E47BDB"/>
    <w:rsid w:val="00E47CDF"/>
    <w:rsid w:val="00E50082"/>
    <w:rsid w:val="00E501C6"/>
    <w:rsid w:val="00E50338"/>
    <w:rsid w:val="00E51069"/>
    <w:rsid w:val="00E516D6"/>
    <w:rsid w:val="00E518B1"/>
    <w:rsid w:val="00E51C5B"/>
    <w:rsid w:val="00E52CB2"/>
    <w:rsid w:val="00E53361"/>
    <w:rsid w:val="00E53628"/>
    <w:rsid w:val="00E53E23"/>
    <w:rsid w:val="00E544F3"/>
    <w:rsid w:val="00E54D6F"/>
    <w:rsid w:val="00E5596E"/>
    <w:rsid w:val="00E55F2E"/>
    <w:rsid w:val="00E562CA"/>
    <w:rsid w:val="00E56544"/>
    <w:rsid w:val="00E567F2"/>
    <w:rsid w:val="00E56A3B"/>
    <w:rsid w:val="00E56E38"/>
    <w:rsid w:val="00E57AB9"/>
    <w:rsid w:val="00E60152"/>
    <w:rsid w:val="00E60CEB"/>
    <w:rsid w:val="00E6102C"/>
    <w:rsid w:val="00E614B9"/>
    <w:rsid w:val="00E61555"/>
    <w:rsid w:val="00E6182E"/>
    <w:rsid w:val="00E61BCC"/>
    <w:rsid w:val="00E6235A"/>
    <w:rsid w:val="00E62616"/>
    <w:rsid w:val="00E626FE"/>
    <w:rsid w:val="00E62758"/>
    <w:rsid w:val="00E62FED"/>
    <w:rsid w:val="00E631AF"/>
    <w:rsid w:val="00E631D2"/>
    <w:rsid w:val="00E633A8"/>
    <w:rsid w:val="00E63612"/>
    <w:rsid w:val="00E638DD"/>
    <w:rsid w:val="00E6434E"/>
    <w:rsid w:val="00E646B1"/>
    <w:rsid w:val="00E64910"/>
    <w:rsid w:val="00E65546"/>
    <w:rsid w:val="00E65711"/>
    <w:rsid w:val="00E65CA7"/>
    <w:rsid w:val="00E65CF0"/>
    <w:rsid w:val="00E65F82"/>
    <w:rsid w:val="00E6669F"/>
    <w:rsid w:val="00E66936"/>
    <w:rsid w:val="00E66D28"/>
    <w:rsid w:val="00E66E06"/>
    <w:rsid w:val="00E670AA"/>
    <w:rsid w:val="00E67199"/>
    <w:rsid w:val="00E67296"/>
    <w:rsid w:val="00E67923"/>
    <w:rsid w:val="00E679B7"/>
    <w:rsid w:val="00E67E24"/>
    <w:rsid w:val="00E704C6"/>
    <w:rsid w:val="00E70C1E"/>
    <w:rsid w:val="00E70DC1"/>
    <w:rsid w:val="00E71082"/>
    <w:rsid w:val="00E713AC"/>
    <w:rsid w:val="00E713CF"/>
    <w:rsid w:val="00E7146C"/>
    <w:rsid w:val="00E71753"/>
    <w:rsid w:val="00E71E36"/>
    <w:rsid w:val="00E720F3"/>
    <w:rsid w:val="00E727FC"/>
    <w:rsid w:val="00E72D81"/>
    <w:rsid w:val="00E73120"/>
    <w:rsid w:val="00E73927"/>
    <w:rsid w:val="00E73C64"/>
    <w:rsid w:val="00E743E8"/>
    <w:rsid w:val="00E744CD"/>
    <w:rsid w:val="00E749FA"/>
    <w:rsid w:val="00E74B79"/>
    <w:rsid w:val="00E74C13"/>
    <w:rsid w:val="00E74DFA"/>
    <w:rsid w:val="00E75D2F"/>
    <w:rsid w:val="00E769BE"/>
    <w:rsid w:val="00E7725E"/>
    <w:rsid w:val="00E776DA"/>
    <w:rsid w:val="00E77A1F"/>
    <w:rsid w:val="00E8022D"/>
    <w:rsid w:val="00E806E7"/>
    <w:rsid w:val="00E80850"/>
    <w:rsid w:val="00E80DD5"/>
    <w:rsid w:val="00E80EC7"/>
    <w:rsid w:val="00E812CB"/>
    <w:rsid w:val="00E814CE"/>
    <w:rsid w:val="00E81A62"/>
    <w:rsid w:val="00E81D60"/>
    <w:rsid w:val="00E82747"/>
    <w:rsid w:val="00E82BA1"/>
    <w:rsid w:val="00E82DFD"/>
    <w:rsid w:val="00E83379"/>
    <w:rsid w:val="00E834A3"/>
    <w:rsid w:val="00E8535D"/>
    <w:rsid w:val="00E85540"/>
    <w:rsid w:val="00E855DA"/>
    <w:rsid w:val="00E85894"/>
    <w:rsid w:val="00E859B7"/>
    <w:rsid w:val="00E859D4"/>
    <w:rsid w:val="00E85BC4"/>
    <w:rsid w:val="00E85DC8"/>
    <w:rsid w:val="00E86237"/>
    <w:rsid w:val="00E86B5D"/>
    <w:rsid w:val="00E86BD7"/>
    <w:rsid w:val="00E86E38"/>
    <w:rsid w:val="00E8704A"/>
    <w:rsid w:val="00E874E8"/>
    <w:rsid w:val="00E87E55"/>
    <w:rsid w:val="00E87EEA"/>
    <w:rsid w:val="00E903EF"/>
    <w:rsid w:val="00E907EC"/>
    <w:rsid w:val="00E90A4A"/>
    <w:rsid w:val="00E9157F"/>
    <w:rsid w:val="00E92A90"/>
    <w:rsid w:val="00E92CB1"/>
    <w:rsid w:val="00E92F1C"/>
    <w:rsid w:val="00E93238"/>
    <w:rsid w:val="00E93344"/>
    <w:rsid w:val="00E9363C"/>
    <w:rsid w:val="00E93D81"/>
    <w:rsid w:val="00E93EAA"/>
    <w:rsid w:val="00E948FD"/>
    <w:rsid w:val="00E949BA"/>
    <w:rsid w:val="00E94B8C"/>
    <w:rsid w:val="00E94D01"/>
    <w:rsid w:val="00E94E9C"/>
    <w:rsid w:val="00E96421"/>
    <w:rsid w:val="00E965A8"/>
    <w:rsid w:val="00E97A79"/>
    <w:rsid w:val="00E97C6F"/>
    <w:rsid w:val="00EA04DD"/>
    <w:rsid w:val="00EA0E29"/>
    <w:rsid w:val="00EA0EE0"/>
    <w:rsid w:val="00EA15A0"/>
    <w:rsid w:val="00EA162C"/>
    <w:rsid w:val="00EA181F"/>
    <w:rsid w:val="00EA1AE3"/>
    <w:rsid w:val="00EA1F65"/>
    <w:rsid w:val="00EA2075"/>
    <w:rsid w:val="00EA24CF"/>
    <w:rsid w:val="00EA281D"/>
    <w:rsid w:val="00EA3273"/>
    <w:rsid w:val="00EA3370"/>
    <w:rsid w:val="00EA3798"/>
    <w:rsid w:val="00EA38EE"/>
    <w:rsid w:val="00EA3B9B"/>
    <w:rsid w:val="00EA4403"/>
    <w:rsid w:val="00EA4433"/>
    <w:rsid w:val="00EA460B"/>
    <w:rsid w:val="00EA4C5D"/>
    <w:rsid w:val="00EA6D83"/>
    <w:rsid w:val="00EA6DE0"/>
    <w:rsid w:val="00EA6F8F"/>
    <w:rsid w:val="00EA7324"/>
    <w:rsid w:val="00EA73E1"/>
    <w:rsid w:val="00EA7B46"/>
    <w:rsid w:val="00EA7E2D"/>
    <w:rsid w:val="00EB0249"/>
    <w:rsid w:val="00EB05C5"/>
    <w:rsid w:val="00EB0939"/>
    <w:rsid w:val="00EB117C"/>
    <w:rsid w:val="00EB11D8"/>
    <w:rsid w:val="00EB1262"/>
    <w:rsid w:val="00EB1C76"/>
    <w:rsid w:val="00EB2013"/>
    <w:rsid w:val="00EB22DA"/>
    <w:rsid w:val="00EB2820"/>
    <w:rsid w:val="00EB340E"/>
    <w:rsid w:val="00EB3A4C"/>
    <w:rsid w:val="00EB3B41"/>
    <w:rsid w:val="00EB3F78"/>
    <w:rsid w:val="00EB3F8D"/>
    <w:rsid w:val="00EB430D"/>
    <w:rsid w:val="00EB4950"/>
    <w:rsid w:val="00EB4D60"/>
    <w:rsid w:val="00EB4E05"/>
    <w:rsid w:val="00EB5774"/>
    <w:rsid w:val="00EB5848"/>
    <w:rsid w:val="00EB5AE3"/>
    <w:rsid w:val="00EB5DA6"/>
    <w:rsid w:val="00EB6223"/>
    <w:rsid w:val="00EB670F"/>
    <w:rsid w:val="00EB6A15"/>
    <w:rsid w:val="00EB6A9F"/>
    <w:rsid w:val="00EB6CA6"/>
    <w:rsid w:val="00EB6EAC"/>
    <w:rsid w:val="00EB775E"/>
    <w:rsid w:val="00EB7B31"/>
    <w:rsid w:val="00EC0252"/>
    <w:rsid w:val="00EC0268"/>
    <w:rsid w:val="00EC04E1"/>
    <w:rsid w:val="00EC0879"/>
    <w:rsid w:val="00EC0A35"/>
    <w:rsid w:val="00EC1463"/>
    <w:rsid w:val="00EC1A9D"/>
    <w:rsid w:val="00EC1AE6"/>
    <w:rsid w:val="00EC1EA9"/>
    <w:rsid w:val="00EC1F36"/>
    <w:rsid w:val="00EC2DA9"/>
    <w:rsid w:val="00EC319C"/>
    <w:rsid w:val="00EC3266"/>
    <w:rsid w:val="00EC32C0"/>
    <w:rsid w:val="00EC470B"/>
    <w:rsid w:val="00EC491F"/>
    <w:rsid w:val="00EC5075"/>
    <w:rsid w:val="00EC51B3"/>
    <w:rsid w:val="00EC6DD9"/>
    <w:rsid w:val="00EC72E5"/>
    <w:rsid w:val="00EC7582"/>
    <w:rsid w:val="00EC7A3E"/>
    <w:rsid w:val="00EC7FD9"/>
    <w:rsid w:val="00ED06A0"/>
    <w:rsid w:val="00ED0F86"/>
    <w:rsid w:val="00ED1105"/>
    <w:rsid w:val="00ED1455"/>
    <w:rsid w:val="00ED15D5"/>
    <w:rsid w:val="00ED2072"/>
    <w:rsid w:val="00ED236D"/>
    <w:rsid w:val="00ED31C1"/>
    <w:rsid w:val="00ED3B0F"/>
    <w:rsid w:val="00ED3B72"/>
    <w:rsid w:val="00ED3FBF"/>
    <w:rsid w:val="00ED4339"/>
    <w:rsid w:val="00ED4A95"/>
    <w:rsid w:val="00ED4B91"/>
    <w:rsid w:val="00ED4F72"/>
    <w:rsid w:val="00ED582C"/>
    <w:rsid w:val="00ED5922"/>
    <w:rsid w:val="00ED5BDC"/>
    <w:rsid w:val="00ED5F45"/>
    <w:rsid w:val="00ED726C"/>
    <w:rsid w:val="00ED7E5D"/>
    <w:rsid w:val="00EE0882"/>
    <w:rsid w:val="00EE0CEF"/>
    <w:rsid w:val="00EE149C"/>
    <w:rsid w:val="00EE151E"/>
    <w:rsid w:val="00EE15CF"/>
    <w:rsid w:val="00EE17FF"/>
    <w:rsid w:val="00EE1BE5"/>
    <w:rsid w:val="00EE1C01"/>
    <w:rsid w:val="00EE1EB4"/>
    <w:rsid w:val="00EE1EEA"/>
    <w:rsid w:val="00EE2120"/>
    <w:rsid w:val="00EE21A3"/>
    <w:rsid w:val="00EE2812"/>
    <w:rsid w:val="00EE2A9C"/>
    <w:rsid w:val="00EE2CE7"/>
    <w:rsid w:val="00EE2ECA"/>
    <w:rsid w:val="00EE2F5B"/>
    <w:rsid w:val="00EE31E3"/>
    <w:rsid w:val="00EE32C6"/>
    <w:rsid w:val="00EE36D5"/>
    <w:rsid w:val="00EE4409"/>
    <w:rsid w:val="00EE47A6"/>
    <w:rsid w:val="00EE47D9"/>
    <w:rsid w:val="00EE50BD"/>
    <w:rsid w:val="00EE5186"/>
    <w:rsid w:val="00EE5312"/>
    <w:rsid w:val="00EE58CA"/>
    <w:rsid w:val="00EE5900"/>
    <w:rsid w:val="00EE5B93"/>
    <w:rsid w:val="00EE63DF"/>
    <w:rsid w:val="00EE76BA"/>
    <w:rsid w:val="00EE7742"/>
    <w:rsid w:val="00EE7864"/>
    <w:rsid w:val="00EE7A49"/>
    <w:rsid w:val="00EF03F3"/>
    <w:rsid w:val="00EF0977"/>
    <w:rsid w:val="00EF0CD8"/>
    <w:rsid w:val="00EF0F95"/>
    <w:rsid w:val="00EF126A"/>
    <w:rsid w:val="00EF1424"/>
    <w:rsid w:val="00EF14EF"/>
    <w:rsid w:val="00EF1538"/>
    <w:rsid w:val="00EF1BB8"/>
    <w:rsid w:val="00EF1E2B"/>
    <w:rsid w:val="00EF20A9"/>
    <w:rsid w:val="00EF2BD6"/>
    <w:rsid w:val="00EF3118"/>
    <w:rsid w:val="00EF3142"/>
    <w:rsid w:val="00EF3815"/>
    <w:rsid w:val="00EF4A72"/>
    <w:rsid w:val="00EF4E8E"/>
    <w:rsid w:val="00EF546B"/>
    <w:rsid w:val="00EF5563"/>
    <w:rsid w:val="00EF5721"/>
    <w:rsid w:val="00EF59F7"/>
    <w:rsid w:val="00EF5AFC"/>
    <w:rsid w:val="00EF5B6F"/>
    <w:rsid w:val="00EF6DC9"/>
    <w:rsid w:val="00EF744C"/>
    <w:rsid w:val="00EF7AE2"/>
    <w:rsid w:val="00EF7AF8"/>
    <w:rsid w:val="00EF7E41"/>
    <w:rsid w:val="00F00173"/>
    <w:rsid w:val="00F00B70"/>
    <w:rsid w:val="00F00D6F"/>
    <w:rsid w:val="00F0157A"/>
    <w:rsid w:val="00F016C7"/>
    <w:rsid w:val="00F0205A"/>
    <w:rsid w:val="00F025B6"/>
    <w:rsid w:val="00F02D75"/>
    <w:rsid w:val="00F031B1"/>
    <w:rsid w:val="00F03999"/>
    <w:rsid w:val="00F03A4F"/>
    <w:rsid w:val="00F03C98"/>
    <w:rsid w:val="00F03FAE"/>
    <w:rsid w:val="00F041BB"/>
    <w:rsid w:val="00F045ED"/>
    <w:rsid w:val="00F048D5"/>
    <w:rsid w:val="00F0493E"/>
    <w:rsid w:val="00F049A3"/>
    <w:rsid w:val="00F04DF2"/>
    <w:rsid w:val="00F0596E"/>
    <w:rsid w:val="00F06C11"/>
    <w:rsid w:val="00F06C60"/>
    <w:rsid w:val="00F0746E"/>
    <w:rsid w:val="00F0761E"/>
    <w:rsid w:val="00F07CA4"/>
    <w:rsid w:val="00F07DB1"/>
    <w:rsid w:val="00F10D6E"/>
    <w:rsid w:val="00F1149B"/>
    <w:rsid w:val="00F114D9"/>
    <w:rsid w:val="00F11552"/>
    <w:rsid w:val="00F115A1"/>
    <w:rsid w:val="00F117C8"/>
    <w:rsid w:val="00F11D25"/>
    <w:rsid w:val="00F11D60"/>
    <w:rsid w:val="00F11E06"/>
    <w:rsid w:val="00F120CB"/>
    <w:rsid w:val="00F1212E"/>
    <w:rsid w:val="00F1230F"/>
    <w:rsid w:val="00F12624"/>
    <w:rsid w:val="00F1267A"/>
    <w:rsid w:val="00F1359E"/>
    <w:rsid w:val="00F135DC"/>
    <w:rsid w:val="00F13816"/>
    <w:rsid w:val="00F138E4"/>
    <w:rsid w:val="00F13A04"/>
    <w:rsid w:val="00F14D72"/>
    <w:rsid w:val="00F150FD"/>
    <w:rsid w:val="00F15236"/>
    <w:rsid w:val="00F153A1"/>
    <w:rsid w:val="00F1621D"/>
    <w:rsid w:val="00F1631A"/>
    <w:rsid w:val="00F169DC"/>
    <w:rsid w:val="00F16A00"/>
    <w:rsid w:val="00F16BFE"/>
    <w:rsid w:val="00F16F46"/>
    <w:rsid w:val="00F17888"/>
    <w:rsid w:val="00F20027"/>
    <w:rsid w:val="00F2045E"/>
    <w:rsid w:val="00F206C6"/>
    <w:rsid w:val="00F2136C"/>
    <w:rsid w:val="00F21D60"/>
    <w:rsid w:val="00F21F6C"/>
    <w:rsid w:val="00F22D6D"/>
    <w:rsid w:val="00F23CE1"/>
    <w:rsid w:val="00F23D39"/>
    <w:rsid w:val="00F23DA9"/>
    <w:rsid w:val="00F2445D"/>
    <w:rsid w:val="00F246A0"/>
    <w:rsid w:val="00F24C50"/>
    <w:rsid w:val="00F25E22"/>
    <w:rsid w:val="00F265EA"/>
    <w:rsid w:val="00F26AC9"/>
    <w:rsid w:val="00F26D10"/>
    <w:rsid w:val="00F2706C"/>
    <w:rsid w:val="00F2725F"/>
    <w:rsid w:val="00F27350"/>
    <w:rsid w:val="00F278C0"/>
    <w:rsid w:val="00F27A06"/>
    <w:rsid w:val="00F27B0C"/>
    <w:rsid w:val="00F300FD"/>
    <w:rsid w:val="00F30A41"/>
    <w:rsid w:val="00F31890"/>
    <w:rsid w:val="00F3222A"/>
    <w:rsid w:val="00F32349"/>
    <w:rsid w:val="00F32690"/>
    <w:rsid w:val="00F33137"/>
    <w:rsid w:val="00F343CB"/>
    <w:rsid w:val="00F34CDE"/>
    <w:rsid w:val="00F357DC"/>
    <w:rsid w:val="00F36919"/>
    <w:rsid w:val="00F36A09"/>
    <w:rsid w:val="00F36CC9"/>
    <w:rsid w:val="00F3706D"/>
    <w:rsid w:val="00F37108"/>
    <w:rsid w:val="00F3714B"/>
    <w:rsid w:val="00F378C7"/>
    <w:rsid w:val="00F3791E"/>
    <w:rsid w:val="00F40FD8"/>
    <w:rsid w:val="00F4116F"/>
    <w:rsid w:val="00F41197"/>
    <w:rsid w:val="00F4170A"/>
    <w:rsid w:val="00F4170D"/>
    <w:rsid w:val="00F41B50"/>
    <w:rsid w:val="00F422E7"/>
    <w:rsid w:val="00F42671"/>
    <w:rsid w:val="00F4272B"/>
    <w:rsid w:val="00F428A9"/>
    <w:rsid w:val="00F43047"/>
    <w:rsid w:val="00F43058"/>
    <w:rsid w:val="00F43592"/>
    <w:rsid w:val="00F43F43"/>
    <w:rsid w:val="00F4460D"/>
    <w:rsid w:val="00F447A0"/>
    <w:rsid w:val="00F44852"/>
    <w:rsid w:val="00F44C06"/>
    <w:rsid w:val="00F44E7C"/>
    <w:rsid w:val="00F4510F"/>
    <w:rsid w:val="00F45732"/>
    <w:rsid w:val="00F45B37"/>
    <w:rsid w:val="00F45CC1"/>
    <w:rsid w:val="00F45D8E"/>
    <w:rsid w:val="00F45DFC"/>
    <w:rsid w:val="00F45EF5"/>
    <w:rsid w:val="00F46144"/>
    <w:rsid w:val="00F46877"/>
    <w:rsid w:val="00F46996"/>
    <w:rsid w:val="00F479B7"/>
    <w:rsid w:val="00F47AE4"/>
    <w:rsid w:val="00F5030B"/>
    <w:rsid w:val="00F50A2C"/>
    <w:rsid w:val="00F51A8F"/>
    <w:rsid w:val="00F51D0B"/>
    <w:rsid w:val="00F51EDC"/>
    <w:rsid w:val="00F51EF2"/>
    <w:rsid w:val="00F521AF"/>
    <w:rsid w:val="00F5335D"/>
    <w:rsid w:val="00F538DD"/>
    <w:rsid w:val="00F53E2C"/>
    <w:rsid w:val="00F54360"/>
    <w:rsid w:val="00F54702"/>
    <w:rsid w:val="00F54DE1"/>
    <w:rsid w:val="00F55C21"/>
    <w:rsid w:val="00F55F24"/>
    <w:rsid w:val="00F56344"/>
    <w:rsid w:val="00F563FE"/>
    <w:rsid w:val="00F568E1"/>
    <w:rsid w:val="00F56AD1"/>
    <w:rsid w:val="00F570FE"/>
    <w:rsid w:val="00F57A11"/>
    <w:rsid w:val="00F57BA4"/>
    <w:rsid w:val="00F57C1F"/>
    <w:rsid w:val="00F57CAB"/>
    <w:rsid w:val="00F606B8"/>
    <w:rsid w:val="00F60CD6"/>
    <w:rsid w:val="00F60FEE"/>
    <w:rsid w:val="00F6202B"/>
    <w:rsid w:val="00F6255C"/>
    <w:rsid w:val="00F62922"/>
    <w:rsid w:val="00F62C1D"/>
    <w:rsid w:val="00F63885"/>
    <w:rsid w:val="00F6446D"/>
    <w:rsid w:val="00F64669"/>
    <w:rsid w:val="00F6491B"/>
    <w:rsid w:val="00F64C15"/>
    <w:rsid w:val="00F65012"/>
    <w:rsid w:val="00F65725"/>
    <w:rsid w:val="00F65BF0"/>
    <w:rsid w:val="00F668AA"/>
    <w:rsid w:val="00F67459"/>
    <w:rsid w:val="00F67A36"/>
    <w:rsid w:val="00F7068B"/>
    <w:rsid w:val="00F707D3"/>
    <w:rsid w:val="00F70B40"/>
    <w:rsid w:val="00F70F52"/>
    <w:rsid w:val="00F711CD"/>
    <w:rsid w:val="00F712F0"/>
    <w:rsid w:val="00F71414"/>
    <w:rsid w:val="00F7148D"/>
    <w:rsid w:val="00F7164A"/>
    <w:rsid w:val="00F71E51"/>
    <w:rsid w:val="00F72806"/>
    <w:rsid w:val="00F73017"/>
    <w:rsid w:val="00F73061"/>
    <w:rsid w:val="00F73429"/>
    <w:rsid w:val="00F73CB6"/>
    <w:rsid w:val="00F73FA7"/>
    <w:rsid w:val="00F74593"/>
    <w:rsid w:val="00F74759"/>
    <w:rsid w:val="00F74B4D"/>
    <w:rsid w:val="00F74D91"/>
    <w:rsid w:val="00F74EC6"/>
    <w:rsid w:val="00F75106"/>
    <w:rsid w:val="00F7540A"/>
    <w:rsid w:val="00F756C6"/>
    <w:rsid w:val="00F758D2"/>
    <w:rsid w:val="00F75E4D"/>
    <w:rsid w:val="00F76483"/>
    <w:rsid w:val="00F767DA"/>
    <w:rsid w:val="00F769DF"/>
    <w:rsid w:val="00F76A84"/>
    <w:rsid w:val="00F76B9E"/>
    <w:rsid w:val="00F76EA2"/>
    <w:rsid w:val="00F77373"/>
    <w:rsid w:val="00F779AA"/>
    <w:rsid w:val="00F77CB9"/>
    <w:rsid w:val="00F77DF5"/>
    <w:rsid w:val="00F80385"/>
    <w:rsid w:val="00F80388"/>
    <w:rsid w:val="00F805C0"/>
    <w:rsid w:val="00F809FA"/>
    <w:rsid w:val="00F810CF"/>
    <w:rsid w:val="00F821D0"/>
    <w:rsid w:val="00F8353A"/>
    <w:rsid w:val="00F8368F"/>
    <w:rsid w:val="00F839B1"/>
    <w:rsid w:val="00F84698"/>
    <w:rsid w:val="00F84FA2"/>
    <w:rsid w:val="00F8555E"/>
    <w:rsid w:val="00F8588F"/>
    <w:rsid w:val="00F85C0E"/>
    <w:rsid w:val="00F85CA7"/>
    <w:rsid w:val="00F86580"/>
    <w:rsid w:val="00F86C15"/>
    <w:rsid w:val="00F86CF2"/>
    <w:rsid w:val="00F87259"/>
    <w:rsid w:val="00F87DB7"/>
    <w:rsid w:val="00F9071F"/>
    <w:rsid w:val="00F907ED"/>
    <w:rsid w:val="00F90C14"/>
    <w:rsid w:val="00F91004"/>
    <w:rsid w:val="00F911F9"/>
    <w:rsid w:val="00F91A2F"/>
    <w:rsid w:val="00F91B64"/>
    <w:rsid w:val="00F9227E"/>
    <w:rsid w:val="00F922C1"/>
    <w:rsid w:val="00F927E5"/>
    <w:rsid w:val="00F9295B"/>
    <w:rsid w:val="00F9348F"/>
    <w:rsid w:val="00F935AC"/>
    <w:rsid w:val="00F93673"/>
    <w:rsid w:val="00F936BC"/>
    <w:rsid w:val="00F93CBB"/>
    <w:rsid w:val="00F93F33"/>
    <w:rsid w:val="00F941D7"/>
    <w:rsid w:val="00F946C9"/>
    <w:rsid w:val="00F94DBE"/>
    <w:rsid w:val="00F9513C"/>
    <w:rsid w:val="00F9518B"/>
    <w:rsid w:val="00F95B46"/>
    <w:rsid w:val="00F9642F"/>
    <w:rsid w:val="00F96781"/>
    <w:rsid w:val="00F96A29"/>
    <w:rsid w:val="00F96BC1"/>
    <w:rsid w:val="00F96EEE"/>
    <w:rsid w:val="00FA0450"/>
    <w:rsid w:val="00FA05BF"/>
    <w:rsid w:val="00FA0611"/>
    <w:rsid w:val="00FA0A3D"/>
    <w:rsid w:val="00FA0A7C"/>
    <w:rsid w:val="00FA0CB1"/>
    <w:rsid w:val="00FA113F"/>
    <w:rsid w:val="00FA11C5"/>
    <w:rsid w:val="00FA129D"/>
    <w:rsid w:val="00FA189F"/>
    <w:rsid w:val="00FA1DDF"/>
    <w:rsid w:val="00FA20DB"/>
    <w:rsid w:val="00FA2293"/>
    <w:rsid w:val="00FA2360"/>
    <w:rsid w:val="00FA263A"/>
    <w:rsid w:val="00FA2E68"/>
    <w:rsid w:val="00FA3071"/>
    <w:rsid w:val="00FA30FF"/>
    <w:rsid w:val="00FA33C0"/>
    <w:rsid w:val="00FA394C"/>
    <w:rsid w:val="00FA3A23"/>
    <w:rsid w:val="00FA403B"/>
    <w:rsid w:val="00FA40F9"/>
    <w:rsid w:val="00FA46E4"/>
    <w:rsid w:val="00FA4933"/>
    <w:rsid w:val="00FA4EF2"/>
    <w:rsid w:val="00FA4F54"/>
    <w:rsid w:val="00FA52BF"/>
    <w:rsid w:val="00FA645C"/>
    <w:rsid w:val="00FA6811"/>
    <w:rsid w:val="00FA6C2C"/>
    <w:rsid w:val="00FA6EE2"/>
    <w:rsid w:val="00FA705A"/>
    <w:rsid w:val="00FA7135"/>
    <w:rsid w:val="00FA7248"/>
    <w:rsid w:val="00FA729D"/>
    <w:rsid w:val="00FA7E9C"/>
    <w:rsid w:val="00FA7EF6"/>
    <w:rsid w:val="00FB00DF"/>
    <w:rsid w:val="00FB0188"/>
    <w:rsid w:val="00FB083F"/>
    <w:rsid w:val="00FB210A"/>
    <w:rsid w:val="00FB29FF"/>
    <w:rsid w:val="00FB2BF9"/>
    <w:rsid w:val="00FB2DCA"/>
    <w:rsid w:val="00FB2FE8"/>
    <w:rsid w:val="00FB3402"/>
    <w:rsid w:val="00FB39B3"/>
    <w:rsid w:val="00FB46D2"/>
    <w:rsid w:val="00FB5387"/>
    <w:rsid w:val="00FB5548"/>
    <w:rsid w:val="00FB556B"/>
    <w:rsid w:val="00FB584E"/>
    <w:rsid w:val="00FB5CEF"/>
    <w:rsid w:val="00FB5E51"/>
    <w:rsid w:val="00FB6614"/>
    <w:rsid w:val="00FB792D"/>
    <w:rsid w:val="00FC0344"/>
    <w:rsid w:val="00FC0B2E"/>
    <w:rsid w:val="00FC15FC"/>
    <w:rsid w:val="00FC1930"/>
    <w:rsid w:val="00FC1B28"/>
    <w:rsid w:val="00FC2218"/>
    <w:rsid w:val="00FC271E"/>
    <w:rsid w:val="00FC2AB0"/>
    <w:rsid w:val="00FC4B5D"/>
    <w:rsid w:val="00FC5CED"/>
    <w:rsid w:val="00FC6064"/>
    <w:rsid w:val="00FC654D"/>
    <w:rsid w:val="00FC6966"/>
    <w:rsid w:val="00FC76BA"/>
    <w:rsid w:val="00FC7AB5"/>
    <w:rsid w:val="00FC7E11"/>
    <w:rsid w:val="00FD0205"/>
    <w:rsid w:val="00FD0DE4"/>
    <w:rsid w:val="00FD1654"/>
    <w:rsid w:val="00FD201B"/>
    <w:rsid w:val="00FD234B"/>
    <w:rsid w:val="00FD2E4B"/>
    <w:rsid w:val="00FD3076"/>
    <w:rsid w:val="00FD367B"/>
    <w:rsid w:val="00FD400E"/>
    <w:rsid w:val="00FD404E"/>
    <w:rsid w:val="00FD4138"/>
    <w:rsid w:val="00FD4901"/>
    <w:rsid w:val="00FD5292"/>
    <w:rsid w:val="00FD5D52"/>
    <w:rsid w:val="00FD5F91"/>
    <w:rsid w:val="00FD5FE3"/>
    <w:rsid w:val="00FD6743"/>
    <w:rsid w:val="00FD6DCF"/>
    <w:rsid w:val="00FD7068"/>
    <w:rsid w:val="00FD715D"/>
    <w:rsid w:val="00FD77CF"/>
    <w:rsid w:val="00FD7907"/>
    <w:rsid w:val="00FD7DE9"/>
    <w:rsid w:val="00FE0454"/>
    <w:rsid w:val="00FE0459"/>
    <w:rsid w:val="00FE108D"/>
    <w:rsid w:val="00FE16A9"/>
    <w:rsid w:val="00FE17AA"/>
    <w:rsid w:val="00FE1F60"/>
    <w:rsid w:val="00FE2BEA"/>
    <w:rsid w:val="00FE2D74"/>
    <w:rsid w:val="00FE320F"/>
    <w:rsid w:val="00FE37F9"/>
    <w:rsid w:val="00FE4158"/>
    <w:rsid w:val="00FE4196"/>
    <w:rsid w:val="00FE4B0D"/>
    <w:rsid w:val="00FE50A2"/>
    <w:rsid w:val="00FE53D6"/>
    <w:rsid w:val="00FE54AA"/>
    <w:rsid w:val="00FE55E0"/>
    <w:rsid w:val="00FE562E"/>
    <w:rsid w:val="00FE56F4"/>
    <w:rsid w:val="00FE5FED"/>
    <w:rsid w:val="00FE64C2"/>
    <w:rsid w:val="00FE64F9"/>
    <w:rsid w:val="00FE66DB"/>
    <w:rsid w:val="00FE6A0A"/>
    <w:rsid w:val="00FE6B49"/>
    <w:rsid w:val="00FE6D75"/>
    <w:rsid w:val="00FE6E58"/>
    <w:rsid w:val="00FE7661"/>
    <w:rsid w:val="00FE7A7F"/>
    <w:rsid w:val="00FE7E77"/>
    <w:rsid w:val="00FE7E8F"/>
    <w:rsid w:val="00FF0225"/>
    <w:rsid w:val="00FF0671"/>
    <w:rsid w:val="00FF096A"/>
    <w:rsid w:val="00FF0B3A"/>
    <w:rsid w:val="00FF1ADC"/>
    <w:rsid w:val="00FF2417"/>
    <w:rsid w:val="00FF30B1"/>
    <w:rsid w:val="00FF3329"/>
    <w:rsid w:val="00FF5B70"/>
    <w:rsid w:val="00FF6026"/>
    <w:rsid w:val="00FF682B"/>
    <w:rsid w:val="00FF69DB"/>
    <w:rsid w:val="00FF6B27"/>
    <w:rsid w:val="00FF6BAF"/>
    <w:rsid w:val="00FF6EEE"/>
    <w:rsid w:val="00FF73A9"/>
    <w:rsid w:val="00FF7D1A"/>
    <w:rsid w:val="01F76404"/>
    <w:rsid w:val="0722FE6A"/>
    <w:rsid w:val="0D791791"/>
    <w:rsid w:val="10B0B853"/>
    <w:rsid w:val="139F6C92"/>
    <w:rsid w:val="1E35835C"/>
    <w:rsid w:val="241347D5"/>
    <w:rsid w:val="28C674A7"/>
    <w:rsid w:val="325DE27E"/>
    <w:rsid w:val="36A503C6"/>
    <w:rsid w:val="3721DE37"/>
    <w:rsid w:val="3FFD9712"/>
    <w:rsid w:val="41866D7D"/>
    <w:rsid w:val="482BC4F4"/>
    <w:rsid w:val="61E70597"/>
    <w:rsid w:val="63D7531E"/>
    <w:rsid w:val="6CFD735C"/>
    <w:rsid w:val="769FA76E"/>
    <w:rsid w:val="7C7E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661B8"/>
  <w15:chartTrackingRefBased/>
  <w15:docId w15:val="{969394D5-517E-4064-B08F-2981847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14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7F5C"/>
    <w:pPr>
      <w:keepNext/>
      <w:jc w:val="right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46A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736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36C1"/>
    <w:pPr>
      <w:keepNext/>
      <w:numPr>
        <w:ilvl w:val="3"/>
        <w:numId w:val="1"/>
      </w:numPr>
      <w:suppressAutoHyphens/>
      <w:outlineLvl w:val="3"/>
    </w:pPr>
    <w:rPr>
      <w:rFonts w:ascii="Arial" w:hAnsi="Arial" w:cs="Lucida Sans Unicode"/>
      <w:sz w:val="18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B736C1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sz w:val="18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B736C1"/>
    <w:pPr>
      <w:keepNext/>
      <w:numPr>
        <w:ilvl w:val="5"/>
        <w:numId w:val="1"/>
      </w:numPr>
      <w:suppressAutoHyphens/>
      <w:outlineLvl w:val="5"/>
    </w:pPr>
    <w:rPr>
      <w:rFonts w:ascii="Arial" w:hAnsi="Arial" w:cs="Lucida Sans Unicode"/>
      <w:b/>
      <w:bCs/>
      <w:sz w:val="18"/>
      <w:szCs w:val="24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736C1"/>
    <w:pPr>
      <w:keepNext/>
      <w:numPr>
        <w:ilvl w:val="6"/>
        <w:numId w:val="1"/>
      </w:numPr>
      <w:suppressAutoHyphens/>
      <w:jc w:val="both"/>
      <w:outlineLvl w:val="6"/>
    </w:pPr>
    <w:rPr>
      <w:rFonts w:ascii="Arial" w:hAnsi="Arial" w:cs="Lucida Sans Unicode"/>
      <w:b/>
      <w:bCs/>
      <w:sz w:val="18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B736C1"/>
    <w:pPr>
      <w:keepNext/>
      <w:numPr>
        <w:ilvl w:val="7"/>
        <w:numId w:val="1"/>
      </w:numPr>
      <w:suppressAutoHyphens/>
      <w:jc w:val="both"/>
      <w:outlineLvl w:val="7"/>
    </w:pPr>
    <w:rPr>
      <w:rFonts w:ascii="Arial" w:hAnsi="Arial" w:cs="Lucida Sans Unicode"/>
      <w:bCs/>
      <w:i/>
      <w:iCs/>
      <w:sz w:val="18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B736C1"/>
    <w:pPr>
      <w:keepNext/>
      <w:numPr>
        <w:ilvl w:val="8"/>
        <w:numId w:val="1"/>
      </w:numPr>
      <w:suppressAutoHyphens/>
      <w:outlineLvl w:val="8"/>
    </w:pPr>
    <w:rPr>
      <w:rFonts w:ascii="Arial" w:hAnsi="Arial" w:cs="Lucida Sans Unicode"/>
      <w:i/>
      <w:iCs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7F5C"/>
    <w:rPr>
      <w:rFonts w:ascii="Arial" w:eastAsia="Times New Roman" w:hAnsi="Arial" w:cs="Times New Roman"/>
      <w:b/>
      <w:color w:val="000000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A7F5C"/>
    <w:pPr>
      <w:ind w:left="720"/>
      <w:contextualSpacing/>
    </w:pPr>
  </w:style>
  <w:style w:type="paragraph" w:customStyle="1" w:styleId="yiv2034168916msonormal">
    <w:name w:val="yiv2034168916msonormal"/>
    <w:basedOn w:val="Normal"/>
    <w:rsid w:val="003A7F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yiv1585415682msonormal">
    <w:name w:val="yiv1585415682msonormal"/>
    <w:basedOn w:val="Normal"/>
    <w:rsid w:val="003A14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BKCtable">
    <w:name w:val="BBKC table"/>
    <w:rsid w:val="00A21BBD"/>
    <w:rPr>
      <w:rFonts w:ascii="Futura LtCn BT" w:eastAsia="Times New Roman" w:hAnsi="Futura LtCn BT"/>
      <w:noProof/>
      <w:lang w:eastAsia="en-US"/>
    </w:rPr>
  </w:style>
  <w:style w:type="paragraph" w:customStyle="1" w:styleId="Pa8">
    <w:name w:val="Pa8"/>
    <w:basedOn w:val="Normal"/>
    <w:next w:val="Normal"/>
    <w:rsid w:val="00A21BBD"/>
    <w:pPr>
      <w:autoSpaceDE w:val="0"/>
      <w:autoSpaceDN w:val="0"/>
      <w:adjustRightInd w:val="0"/>
      <w:spacing w:line="181" w:lineRule="atLeast"/>
    </w:pPr>
    <w:rPr>
      <w:rFonts w:ascii="Bliss" w:hAnsi="Blis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B71A1"/>
    <w:rPr>
      <w:sz w:val="22"/>
      <w:szCs w:val="22"/>
      <w:lang w:val="en-US" w:eastAsia="en-US"/>
    </w:rPr>
  </w:style>
  <w:style w:type="paragraph" w:customStyle="1" w:styleId="Default">
    <w:name w:val="Default"/>
    <w:rsid w:val="0024298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8B1B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1B11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8B1B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1B11"/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B41A8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A8B"/>
  </w:style>
  <w:style w:type="character" w:customStyle="1" w:styleId="FootnoteTextChar">
    <w:name w:val="Footnote Text Char"/>
    <w:link w:val="FootnoteText"/>
    <w:uiPriority w:val="99"/>
    <w:semiHidden/>
    <w:rsid w:val="000D4A8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D4A8B"/>
    <w:rPr>
      <w:vertAlign w:val="superscript"/>
    </w:rPr>
  </w:style>
  <w:style w:type="character" w:styleId="Strong">
    <w:name w:val="Strong"/>
    <w:uiPriority w:val="22"/>
    <w:qFormat/>
    <w:rsid w:val="008D2F21"/>
    <w:rPr>
      <w:b/>
      <w:bCs/>
    </w:rPr>
  </w:style>
  <w:style w:type="paragraph" w:styleId="BalloonText">
    <w:name w:val="Balloon Text"/>
    <w:basedOn w:val="Normal"/>
    <w:link w:val="BalloonTextChar"/>
    <w:unhideWhenUsed/>
    <w:rsid w:val="0055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2B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C46A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dy">
    <w:name w:val="Body"/>
    <w:qFormat/>
    <w:rsid w:val="001940E5"/>
    <w:pPr>
      <w:keepNext/>
      <w:shd w:val="clear" w:color="auto" w:fill="FFFFFF"/>
      <w:spacing w:line="100" w:lineRule="atLeast"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styleId="NormalWeb">
    <w:name w:val="Normal (Web)"/>
    <w:basedOn w:val="Normal"/>
    <w:uiPriority w:val="99"/>
    <w:unhideWhenUsed/>
    <w:rsid w:val="00A12F6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A12F68"/>
  </w:style>
  <w:style w:type="table" w:styleId="TableGrid">
    <w:name w:val="Table Grid"/>
    <w:basedOn w:val="TableNormal"/>
    <w:uiPriority w:val="59"/>
    <w:rsid w:val="00B03C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3B9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736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B736C1"/>
    <w:rPr>
      <w:rFonts w:ascii="Arial" w:eastAsia="Times New Roman" w:hAnsi="Arial" w:cs="Lucida Sans Unicode"/>
      <w:sz w:val="1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B736C1"/>
    <w:rPr>
      <w:rFonts w:ascii="Arial" w:eastAsia="Times New Roman" w:hAnsi="Arial" w:cs="Arial"/>
      <w:sz w:val="18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B736C1"/>
    <w:rPr>
      <w:rFonts w:ascii="Arial" w:eastAsia="Times New Roman" w:hAnsi="Arial" w:cs="Lucida Sans Unicode"/>
      <w:b/>
      <w:bCs/>
      <w:sz w:val="18"/>
      <w:szCs w:val="24"/>
      <w:u w:val="single"/>
      <w:lang w:eastAsia="ar-SA"/>
    </w:rPr>
  </w:style>
  <w:style w:type="character" w:customStyle="1" w:styleId="Heading7Char">
    <w:name w:val="Heading 7 Char"/>
    <w:link w:val="Heading7"/>
    <w:rsid w:val="00B736C1"/>
    <w:rPr>
      <w:rFonts w:ascii="Arial" w:eastAsia="Times New Roman" w:hAnsi="Arial" w:cs="Lucida Sans Unicode"/>
      <w:b/>
      <w:bCs/>
      <w:sz w:val="18"/>
      <w:szCs w:val="24"/>
      <w:lang w:eastAsia="ar-SA"/>
    </w:rPr>
  </w:style>
  <w:style w:type="character" w:customStyle="1" w:styleId="Heading8Char">
    <w:name w:val="Heading 8 Char"/>
    <w:link w:val="Heading8"/>
    <w:rsid w:val="00B736C1"/>
    <w:rPr>
      <w:rFonts w:ascii="Arial" w:eastAsia="Times New Roman" w:hAnsi="Arial" w:cs="Lucida Sans Unicode"/>
      <w:bCs/>
      <w:i/>
      <w:iCs/>
      <w:sz w:val="18"/>
      <w:szCs w:val="24"/>
      <w:lang w:eastAsia="ar-SA"/>
    </w:rPr>
  </w:style>
  <w:style w:type="character" w:customStyle="1" w:styleId="Heading9Char">
    <w:name w:val="Heading 9 Char"/>
    <w:link w:val="Heading9"/>
    <w:rsid w:val="00B736C1"/>
    <w:rPr>
      <w:rFonts w:ascii="Arial" w:eastAsia="Times New Roman" w:hAnsi="Arial" w:cs="Lucida Sans Unicode"/>
      <w:i/>
      <w:iCs/>
      <w:sz w:val="18"/>
      <w:szCs w:val="24"/>
      <w:lang w:eastAsia="ar-SA"/>
    </w:rPr>
  </w:style>
  <w:style w:type="character" w:customStyle="1" w:styleId="WW8Num1z0">
    <w:name w:val="WW8Num1z0"/>
    <w:rsid w:val="00B736C1"/>
    <w:rPr>
      <w:rFonts w:ascii="Symbol" w:hAnsi="Symbol" w:cs="Symbol"/>
    </w:rPr>
  </w:style>
  <w:style w:type="character" w:customStyle="1" w:styleId="WW8Num2z0">
    <w:name w:val="WW8Num2z0"/>
    <w:rsid w:val="00B736C1"/>
  </w:style>
  <w:style w:type="character" w:customStyle="1" w:styleId="WW8Num2z1">
    <w:name w:val="WW8Num2z1"/>
    <w:rsid w:val="00B736C1"/>
  </w:style>
  <w:style w:type="character" w:customStyle="1" w:styleId="WW8Num2z2">
    <w:name w:val="WW8Num2z2"/>
    <w:rsid w:val="00B736C1"/>
  </w:style>
  <w:style w:type="character" w:customStyle="1" w:styleId="WW8Num2z3">
    <w:name w:val="WW8Num2z3"/>
    <w:rsid w:val="00B736C1"/>
  </w:style>
  <w:style w:type="character" w:customStyle="1" w:styleId="WW8Num2z4">
    <w:name w:val="WW8Num2z4"/>
    <w:rsid w:val="00B736C1"/>
  </w:style>
  <w:style w:type="character" w:customStyle="1" w:styleId="WW8Num2z5">
    <w:name w:val="WW8Num2z5"/>
    <w:rsid w:val="00B736C1"/>
  </w:style>
  <w:style w:type="character" w:customStyle="1" w:styleId="WW8Num2z6">
    <w:name w:val="WW8Num2z6"/>
    <w:rsid w:val="00B736C1"/>
  </w:style>
  <w:style w:type="character" w:customStyle="1" w:styleId="WW8Num2z7">
    <w:name w:val="WW8Num2z7"/>
    <w:rsid w:val="00B736C1"/>
  </w:style>
  <w:style w:type="character" w:customStyle="1" w:styleId="WW8Num2z8">
    <w:name w:val="WW8Num2z8"/>
    <w:rsid w:val="00B736C1"/>
  </w:style>
  <w:style w:type="character" w:customStyle="1" w:styleId="WW8Num3z0">
    <w:name w:val="WW8Num3z0"/>
    <w:rsid w:val="00B736C1"/>
    <w:rPr>
      <w:rFonts w:ascii="Courier New" w:hAnsi="Courier New" w:cs="Courier New" w:hint="default"/>
    </w:rPr>
  </w:style>
  <w:style w:type="character" w:customStyle="1" w:styleId="WW8Num3z2">
    <w:name w:val="WW8Num3z2"/>
    <w:rsid w:val="00B736C1"/>
    <w:rPr>
      <w:rFonts w:ascii="Wingdings" w:hAnsi="Wingdings" w:cs="Wingdings" w:hint="default"/>
    </w:rPr>
  </w:style>
  <w:style w:type="character" w:customStyle="1" w:styleId="WW8Num3z3">
    <w:name w:val="WW8Num3z3"/>
    <w:rsid w:val="00B736C1"/>
    <w:rPr>
      <w:rFonts w:ascii="Symbol" w:hAnsi="Symbol" w:cs="Symbol" w:hint="default"/>
    </w:rPr>
  </w:style>
  <w:style w:type="character" w:customStyle="1" w:styleId="WW8Num4z0">
    <w:name w:val="WW8Num4z0"/>
    <w:rsid w:val="00B736C1"/>
  </w:style>
  <w:style w:type="character" w:customStyle="1" w:styleId="WW8Num4z1">
    <w:name w:val="WW8Num4z1"/>
    <w:rsid w:val="00B736C1"/>
    <w:rPr>
      <w:rFonts w:ascii="Symbol" w:hAnsi="Symbol" w:cs="Symbol" w:hint="default"/>
    </w:rPr>
  </w:style>
  <w:style w:type="character" w:customStyle="1" w:styleId="WW8Num4z2">
    <w:name w:val="WW8Num4z2"/>
    <w:rsid w:val="00B736C1"/>
  </w:style>
  <w:style w:type="character" w:customStyle="1" w:styleId="WW8Num4z3">
    <w:name w:val="WW8Num4z3"/>
    <w:rsid w:val="00B736C1"/>
  </w:style>
  <w:style w:type="character" w:customStyle="1" w:styleId="WW8Num4z4">
    <w:name w:val="WW8Num4z4"/>
    <w:rsid w:val="00B736C1"/>
  </w:style>
  <w:style w:type="character" w:customStyle="1" w:styleId="WW8Num4z5">
    <w:name w:val="WW8Num4z5"/>
    <w:rsid w:val="00B736C1"/>
  </w:style>
  <w:style w:type="character" w:customStyle="1" w:styleId="WW8Num4z6">
    <w:name w:val="WW8Num4z6"/>
    <w:rsid w:val="00B736C1"/>
  </w:style>
  <w:style w:type="character" w:customStyle="1" w:styleId="WW8Num4z7">
    <w:name w:val="WW8Num4z7"/>
    <w:rsid w:val="00B736C1"/>
  </w:style>
  <w:style w:type="character" w:customStyle="1" w:styleId="WW8Num4z8">
    <w:name w:val="WW8Num4z8"/>
    <w:rsid w:val="00B736C1"/>
  </w:style>
  <w:style w:type="character" w:customStyle="1" w:styleId="WW8Num5z0">
    <w:name w:val="WW8Num5z0"/>
    <w:rsid w:val="00B736C1"/>
    <w:rPr>
      <w:rFonts w:ascii="Symbol" w:hAnsi="Symbol" w:cs="Symbol" w:hint="default"/>
    </w:rPr>
  </w:style>
  <w:style w:type="character" w:customStyle="1" w:styleId="WW8Num5z1">
    <w:name w:val="WW8Num5z1"/>
    <w:rsid w:val="00B736C1"/>
    <w:rPr>
      <w:rFonts w:ascii="Courier New" w:hAnsi="Courier New" w:cs="Courier New" w:hint="default"/>
    </w:rPr>
  </w:style>
  <w:style w:type="character" w:customStyle="1" w:styleId="WW8Num5z2">
    <w:name w:val="WW8Num5z2"/>
    <w:rsid w:val="00B736C1"/>
    <w:rPr>
      <w:rFonts w:ascii="Wingdings" w:hAnsi="Wingdings" w:cs="Wingdings" w:hint="default"/>
    </w:rPr>
  </w:style>
  <w:style w:type="character" w:customStyle="1" w:styleId="WW8Num6z0">
    <w:name w:val="WW8Num6z0"/>
    <w:rsid w:val="00B736C1"/>
  </w:style>
  <w:style w:type="character" w:customStyle="1" w:styleId="WW8Num6z1">
    <w:name w:val="WW8Num6z1"/>
    <w:rsid w:val="00B736C1"/>
  </w:style>
  <w:style w:type="character" w:customStyle="1" w:styleId="WW8Num6z2">
    <w:name w:val="WW8Num6z2"/>
    <w:rsid w:val="00B736C1"/>
  </w:style>
  <w:style w:type="character" w:customStyle="1" w:styleId="WW8Num6z3">
    <w:name w:val="WW8Num6z3"/>
    <w:rsid w:val="00B736C1"/>
  </w:style>
  <w:style w:type="character" w:customStyle="1" w:styleId="WW8Num6z4">
    <w:name w:val="WW8Num6z4"/>
    <w:rsid w:val="00B736C1"/>
  </w:style>
  <w:style w:type="character" w:customStyle="1" w:styleId="WW8Num6z5">
    <w:name w:val="WW8Num6z5"/>
    <w:rsid w:val="00B736C1"/>
  </w:style>
  <w:style w:type="character" w:customStyle="1" w:styleId="WW8Num6z6">
    <w:name w:val="WW8Num6z6"/>
    <w:rsid w:val="00B736C1"/>
  </w:style>
  <w:style w:type="character" w:customStyle="1" w:styleId="WW8Num6z7">
    <w:name w:val="WW8Num6z7"/>
    <w:rsid w:val="00B736C1"/>
  </w:style>
  <w:style w:type="character" w:customStyle="1" w:styleId="WW8Num6z8">
    <w:name w:val="WW8Num6z8"/>
    <w:rsid w:val="00B736C1"/>
  </w:style>
  <w:style w:type="character" w:customStyle="1" w:styleId="WW8Num7z0">
    <w:name w:val="WW8Num7z0"/>
    <w:rsid w:val="00B736C1"/>
    <w:rPr>
      <w:rFonts w:hint="default"/>
    </w:rPr>
  </w:style>
  <w:style w:type="character" w:customStyle="1" w:styleId="WW8Num7z2">
    <w:name w:val="WW8Num7z2"/>
    <w:rsid w:val="00B736C1"/>
  </w:style>
  <w:style w:type="character" w:customStyle="1" w:styleId="WW8Num7z3">
    <w:name w:val="WW8Num7z3"/>
    <w:rsid w:val="00B736C1"/>
  </w:style>
  <w:style w:type="character" w:customStyle="1" w:styleId="WW8Num7z4">
    <w:name w:val="WW8Num7z4"/>
    <w:rsid w:val="00B736C1"/>
  </w:style>
  <w:style w:type="character" w:customStyle="1" w:styleId="WW8Num7z5">
    <w:name w:val="WW8Num7z5"/>
    <w:rsid w:val="00B736C1"/>
  </w:style>
  <w:style w:type="character" w:customStyle="1" w:styleId="WW8Num7z6">
    <w:name w:val="WW8Num7z6"/>
    <w:rsid w:val="00B736C1"/>
  </w:style>
  <w:style w:type="character" w:customStyle="1" w:styleId="WW8Num7z7">
    <w:name w:val="WW8Num7z7"/>
    <w:rsid w:val="00B736C1"/>
  </w:style>
  <w:style w:type="character" w:customStyle="1" w:styleId="WW8Num7z8">
    <w:name w:val="WW8Num7z8"/>
    <w:rsid w:val="00B736C1"/>
  </w:style>
  <w:style w:type="character" w:customStyle="1" w:styleId="WW8Num8z0">
    <w:name w:val="WW8Num8z0"/>
    <w:rsid w:val="00B736C1"/>
    <w:rPr>
      <w:rFonts w:ascii="Lucida Sans Unicode" w:hAnsi="Lucida Sans Unicode" w:cs="Lucida Sans Unicode" w:hint="default"/>
      <w:sz w:val="18"/>
    </w:rPr>
  </w:style>
  <w:style w:type="character" w:customStyle="1" w:styleId="WW8Num8z1">
    <w:name w:val="WW8Num8z1"/>
    <w:rsid w:val="00B736C1"/>
  </w:style>
  <w:style w:type="character" w:customStyle="1" w:styleId="WW8Num8z2">
    <w:name w:val="WW8Num8z2"/>
    <w:rsid w:val="00B736C1"/>
  </w:style>
  <w:style w:type="character" w:customStyle="1" w:styleId="WW8Num8z3">
    <w:name w:val="WW8Num8z3"/>
    <w:rsid w:val="00B736C1"/>
  </w:style>
  <w:style w:type="character" w:customStyle="1" w:styleId="WW8Num8z4">
    <w:name w:val="WW8Num8z4"/>
    <w:rsid w:val="00B736C1"/>
  </w:style>
  <w:style w:type="character" w:customStyle="1" w:styleId="WW8Num8z5">
    <w:name w:val="WW8Num8z5"/>
    <w:rsid w:val="00B736C1"/>
  </w:style>
  <w:style w:type="character" w:customStyle="1" w:styleId="WW8Num8z6">
    <w:name w:val="WW8Num8z6"/>
    <w:rsid w:val="00B736C1"/>
  </w:style>
  <w:style w:type="character" w:customStyle="1" w:styleId="WW8Num8z7">
    <w:name w:val="WW8Num8z7"/>
    <w:rsid w:val="00B736C1"/>
  </w:style>
  <w:style w:type="character" w:customStyle="1" w:styleId="WW8Num8z8">
    <w:name w:val="WW8Num8z8"/>
    <w:rsid w:val="00B736C1"/>
  </w:style>
  <w:style w:type="character" w:customStyle="1" w:styleId="WW8Num9z0">
    <w:name w:val="WW8Num9z0"/>
    <w:rsid w:val="00B736C1"/>
    <w:rPr>
      <w:rFonts w:ascii="Symbol" w:hAnsi="Symbol" w:cs="Symbol" w:hint="default"/>
    </w:rPr>
  </w:style>
  <w:style w:type="character" w:customStyle="1" w:styleId="WW8Num9z2">
    <w:name w:val="WW8Num9z2"/>
    <w:rsid w:val="00B736C1"/>
  </w:style>
  <w:style w:type="character" w:customStyle="1" w:styleId="WW8Num9z3">
    <w:name w:val="WW8Num9z3"/>
    <w:rsid w:val="00B736C1"/>
  </w:style>
  <w:style w:type="character" w:customStyle="1" w:styleId="WW8Num9z4">
    <w:name w:val="WW8Num9z4"/>
    <w:rsid w:val="00B736C1"/>
  </w:style>
  <w:style w:type="character" w:customStyle="1" w:styleId="WW8Num9z5">
    <w:name w:val="WW8Num9z5"/>
    <w:rsid w:val="00B736C1"/>
  </w:style>
  <w:style w:type="character" w:customStyle="1" w:styleId="WW8Num9z6">
    <w:name w:val="WW8Num9z6"/>
    <w:rsid w:val="00B736C1"/>
  </w:style>
  <w:style w:type="character" w:customStyle="1" w:styleId="WW8Num9z7">
    <w:name w:val="WW8Num9z7"/>
    <w:rsid w:val="00B736C1"/>
  </w:style>
  <w:style w:type="character" w:customStyle="1" w:styleId="WW8Num9z8">
    <w:name w:val="WW8Num9z8"/>
    <w:rsid w:val="00B736C1"/>
  </w:style>
  <w:style w:type="character" w:customStyle="1" w:styleId="WW8Num10z0">
    <w:name w:val="WW8Num10z0"/>
    <w:rsid w:val="00B736C1"/>
    <w:rPr>
      <w:rFonts w:hint="default"/>
    </w:rPr>
  </w:style>
  <w:style w:type="character" w:customStyle="1" w:styleId="WW8Num10z1">
    <w:name w:val="WW8Num10z1"/>
    <w:rsid w:val="00B736C1"/>
  </w:style>
  <w:style w:type="character" w:customStyle="1" w:styleId="WW8Num10z2">
    <w:name w:val="WW8Num10z2"/>
    <w:rsid w:val="00B736C1"/>
  </w:style>
  <w:style w:type="character" w:customStyle="1" w:styleId="WW8Num10z3">
    <w:name w:val="WW8Num10z3"/>
    <w:rsid w:val="00B736C1"/>
  </w:style>
  <w:style w:type="character" w:customStyle="1" w:styleId="WW8Num10z4">
    <w:name w:val="WW8Num10z4"/>
    <w:rsid w:val="00B736C1"/>
  </w:style>
  <w:style w:type="character" w:customStyle="1" w:styleId="WW8Num10z5">
    <w:name w:val="WW8Num10z5"/>
    <w:rsid w:val="00B736C1"/>
  </w:style>
  <w:style w:type="character" w:customStyle="1" w:styleId="WW8Num10z6">
    <w:name w:val="WW8Num10z6"/>
    <w:rsid w:val="00B736C1"/>
  </w:style>
  <w:style w:type="character" w:customStyle="1" w:styleId="WW8Num10z7">
    <w:name w:val="WW8Num10z7"/>
    <w:rsid w:val="00B736C1"/>
  </w:style>
  <w:style w:type="character" w:customStyle="1" w:styleId="WW8Num10z8">
    <w:name w:val="WW8Num10z8"/>
    <w:rsid w:val="00B736C1"/>
  </w:style>
  <w:style w:type="character" w:customStyle="1" w:styleId="WW8Num11z0">
    <w:name w:val="WW8Num11z0"/>
    <w:rsid w:val="00B736C1"/>
  </w:style>
  <w:style w:type="character" w:customStyle="1" w:styleId="WW8Num11z1">
    <w:name w:val="WW8Num11z1"/>
    <w:rsid w:val="00B736C1"/>
  </w:style>
  <w:style w:type="character" w:customStyle="1" w:styleId="WW8Num11z2">
    <w:name w:val="WW8Num11z2"/>
    <w:rsid w:val="00B736C1"/>
  </w:style>
  <w:style w:type="character" w:customStyle="1" w:styleId="WW8Num11z3">
    <w:name w:val="WW8Num11z3"/>
    <w:rsid w:val="00B736C1"/>
  </w:style>
  <w:style w:type="character" w:customStyle="1" w:styleId="WW8Num11z4">
    <w:name w:val="WW8Num11z4"/>
    <w:rsid w:val="00B736C1"/>
  </w:style>
  <w:style w:type="character" w:customStyle="1" w:styleId="WW8Num11z5">
    <w:name w:val="WW8Num11z5"/>
    <w:rsid w:val="00B736C1"/>
  </w:style>
  <w:style w:type="character" w:customStyle="1" w:styleId="WW8Num11z6">
    <w:name w:val="WW8Num11z6"/>
    <w:rsid w:val="00B736C1"/>
  </w:style>
  <w:style w:type="character" w:customStyle="1" w:styleId="WW8Num11z7">
    <w:name w:val="WW8Num11z7"/>
    <w:rsid w:val="00B736C1"/>
  </w:style>
  <w:style w:type="character" w:customStyle="1" w:styleId="WW8Num11z8">
    <w:name w:val="WW8Num11z8"/>
    <w:rsid w:val="00B736C1"/>
  </w:style>
  <w:style w:type="character" w:customStyle="1" w:styleId="WW8Num12z0">
    <w:name w:val="WW8Num12z0"/>
    <w:rsid w:val="00B736C1"/>
  </w:style>
  <w:style w:type="character" w:customStyle="1" w:styleId="WW8Num12z1">
    <w:name w:val="WW8Num12z1"/>
    <w:rsid w:val="00B736C1"/>
    <w:rPr>
      <w:rFonts w:ascii="Symbol" w:hAnsi="Symbol" w:cs="Symbol" w:hint="default"/>
    </w:rPr>
  </w:style>
  <w:style w:type="character" w:customStyle="1" w:styleId="WW8Num12z2">
    <w:name w:val="WW8Num12z2"/>
    <w:rsid w:val="00B736C1"/>
  </w:style>
  <w:style w:type="character" w:customStyle="1" w:styleId="WW8Num12z3">
    <w:name w:val="WW8Num12z3"/>
    <w:rsid w:val="00B736C1"/>
  </w:style>
  <w:style w:type="character" w:customStyle="1" w:styleId="WW8Num12z4">
    <w:name w:val="WW8Num12z4"/>
    <w:rsid w:val="00B736C1"/>
  </w:style>
  <w:style w:type="character" w:customStyle="1" w:styleId="WW8Num12z5">
    <w:name w:val="WW8Num12z5"/>
    <w:rsid w:val="00B736C1"/>
  </w:style>
  <w:style w:type="character" w:customStyle="1" w:styleId="WW8Num12z6">
    <w:name w:val="WW8Num12z6"/>
    <w:rsid w:val="00B736C1"/>
  </w:style>
  <w:style w:type="character" w:customStyle="1" w:styleId="WW8Num12z7">
    <w:name w:val="WW8Num12z7"/>
    <w:rsid w:val="00B736C1"/>
  </w:style>
  <w:style w:type="character" w:customStyle="1" w:styleId="WW8Num12z8">
    <w:name w:val="WW8Num12z8"/>
    <w:rsid w:val="00B736C1"/>
  </w:style>
  <w:style w:type="character" w:customStyle="1" w:styleId="WW8Num13z0">
    <w:name w:val="WW8Num13z0"/>
    <w:rsid w:val="00B736C1"/>
    <w:rPr>
      <w:rFonts w:hint="default"/>
    </w:rPr>
  </w:style>
  <w:style w:type="character" w:customStyle="1" w:styleId="WW8Num13z1">
    <w:name w:val="WW8Num13z1"/>
    <w:rsid w:val="00B736C1"/>
  </w:style>
  <w:style w:type="character" w:customStyle="1" w:styleId="WW8Num13z2">
    <w:name w:val="WW8Num13z2"/>
    <w:rsid w:val="00B736C1"/>
  </w:style>
  <w:style w:type="character" w:customStyle="1" w:styleId="WW8Num13z3">
    <w:name w:val="WW8Num13z3"/>
    <w:rsid w:val="00B736C1"/>
  </w:style>
  <w:style w:type="character" w:customStyle="1" w:styleId="WW8Num13z4">
    <w:name w:val="WW8Num13z4"/>
    <w:rsid w:val="00B736C1"/>
  </w:style>
  <w:style w:type="character" w:customStyle="1" w:styleId="WW8Num13z5">
    <w:name w:val="WW8Num13z5"/>
    <w:rsid w:val="00B736C1"/>
  </w:style>
  <w:style w:type="character" w:customStyle="1" w:styleId="WW8Num13z6">
    <w:name w:val="WW8Num13z6"/>
    <w:rsid w:val="00B736C1"/>
  </w:style>
  <w:style w:type="character" w:customStyle="1" w:styleId="WW8Num13z7">
    <w:name w:val="WW8Num13z7"/>
    <w:rsid w:val="00B736C1"/>
  </w:style>
  <w:style w:type="character" w:customStyle="1" w:styleId="WW8Num13z8">
    <w:name w:val="WW8Num13z8"/>
    <w:rsid w:val="00B736C1"/>
  </w:style>
  <w:style w:type="character" w:customStyle="1" w:styleId="WW8Num14z0">
    <w:name w:val="WW8Num14z0"/>
    <w:rsid w:val="00B736C1"/>
  </w:style>
  <w:style w:type="character" w:customStyle="1" w:styleId="WW8Num14z1">
    <w:name w:val="WW8Num14z1"/>
    <w:rsid w:val="00B736C1"/>
  </w:style>
  <w:style w:type="character" w:customStyle="1" w:styleId="WW8Num14z2">
    <w:name w:val="WW8Num14z2"/>
    <w:rsid w:val="00B736C1"/>
  </w:style>
  <w:style w:type="character" w:customStyle="1" w:styleId="WW8Num14z3">
    <w:name w:val="WW8Num14z3"/>
    <w:rsid w:val="00B736C1"/>
  </w:style>
  <w:style w:type="character" w:customStyle="1" w:styleId="WW8Num14z4">
    <w:name w:val="WW8Num14z4"/>
    <w:rsid w:val="00B736C1"/>
  </w:style>
  <w:style w:type="character" w:customStyle="1" w:styleId="WW8Num14z5">
    <w:name w:val="WW8Num14z5"/>
    <w:rsid w:val="00B736C1"/>
  </w:style>
  <w:style w:type="character" w:customStyle="1" w:styleId="WW8Num14z6">
    <w:name w:val="WW8Num14z6"/>
    <w:rsid w:val="00B736C1"/>
  </w:style>
  <w:style w:type="character" w:customStyle="1" w:styleId="WW8Num14z7">
    <w:name w:val="WW8Num14z7"/>
    <w:rsid w:val="00B736C1"/>
  </w:style>
  <w:style w:type="character" w:customStyle="1" w:styleId="WW8Num14z8">
    <w:name w:val="WW8Num14z8"/>
    <w:rsid w:val="00B736C1"/>
  </w:style>
  <w:style w:type="character" w:customStyle="1" w:styleId="WW8Num15z0">
    <w:name w:val="WW8Num15z0"/>
    <w:rsid w:val="00B736C1"/>
  </w:style>
  <w:style w:type="character" w:customStyle="1" w:styleId="WW8Num15z1">
    <w:name w:val="WW8Num15z1"/>
    <w:rsid w:val="00B736C1"/>
  </w:style>
  <w:style w:type="character" w:customStyle="1" w:styleId="WW8Num15z2">
    <w:name w:val="WW8Num15z2"/>
    <w:rsid w:val="00B736C1"/>
  </w:style>
  <w:style w:type="character" w:customStyle="1" w:styleId="WW8Num15z3">
    <w:name w:val="WW8Num15z3"/>
    <w:rsid w:val="00B736C1"/>
  </w:style>
  <w:style w:type="character" w:customStyle="1" w:styleId="WW8Num15z4">
    <w:name w:val="WW8Num15z4"/>
    <w:rsid w:val="00B736C1"/>
  </w:style>
  <w:style w:type="character" w:customStyle="1" w:styleId="WW8Num15z5">
    <w:name w:val="WW8Num15z5"/>
    <w:rsid w:val="00B736C1"/>
  </w:style>
  <w:style w:type="character" w:customStyle="1" w:styleId="WW8Num15z6">
    <w:name w:val="WW8Num15z6"/>
    <w:rsid w:val="00B736C1"/>
  </w:style>
  <w:style w:type="character" w:customStyle="1" w:styleId="WW8Num15z7">
    <w:name w:val="WW8Num15z7"/>
    <w:rsid w:val="00B736C1"/>
  </w:style>
  <w:style w:type="character" w:customStyle="1" w:styleId="WW8Num15z8">
    <w:name w:val="WW8Num15z8"/>
    <w:rsid w:val="00B736C1"/>
  </w:style>
  <w:style w:type="character" w:customStyle="1" w:styleId="WW8Num16z0">
    <w:name w:val="WW8Num16z0"/>
    <w:rsid w:val="00B736C1"/>
  </w:style>
  <w:style w:type="character" w:customStyle="1" w:styleId="WW8Num16z1">
    <w:name w:val="WW8Num16z1"/>
    <w:rsid w:val="00B736C1"/>
  </w:style>
  <w:style w:type="character" w:customStyle="1" w:styleId="WW8Num16z2">
    <w:name w:val="WW8Num16z2"/>
    <w:rsid w:val="00B736C1"/>
  </w:style>
  <w:style w:type="character" w:customStyle="1" w:styleId="WW8Num16z3">
    <w:name w:val="WW8Num16z3"/>
    <w:rsid w:val="00B736C1"/>
  </w:style>
  <w:style w:type="character" w:customStyle="1" w:styleId="WW8Num16z4">
    <w:name w:val="WW8Num16z4"/>
    <w:rsid w:val="00B736C1"/>
  </w:style>
  <w:style w:type="character" w:customStyle="1" w:styleId="WW8Num16z5">
    <w:name w:val="WW8Num16z5"/>
    <w:rsid w:val="00B736C1"/>
  </w:style>
  <w:style w:type="character" w:customStyle="1" w:styleId="WW8Num16z6">
    <w:name w:val="WW8Num16z6"/>
    <w:rsid w:val="00B736C1"/>
  </w:style>
  <w:style w:type="character" w:customStyle="1" w:styleId="WW8Num16z7">
    <w:name w:val="WW8Num16z7"/>
    <w:rsid w:val="00B736C1"/>
  </w:style>
  <w:style w:type="character" w:customStyle="1" w:styleId="WW8Num16z8">
    <w:name w:val="WW8Num16z8"/>
    <w:rsid w:val="00B736C1"/>
  </w:style>
  <w:style w:type="character" w:customStyle="1" w:styleId="WW8Num17z0">
    <w:name w:val="WW8Num17z0"/>
    <w:rsid w:val="00B736C1"/>
  </w:style>
  <w:style w:type="character" w:customStyle="1" w:styleId="WW8Num17z1">
    <w:name w:val="WW8Num17z1"/>
    <w:rsid w:val="00B736C1"/>
  </w:style>
  <w:style w:type="character" w:customStyle="1" w:styleId="WW8Num17z2">
    <w:name w:val="WW8Num17z2"/>
    <w:rsid w:val="00B736C1"/>
  </w:style>
  <w:style w:type="character" w:customStyle="1" w:styleId="WW8Num17z3">
    <w:name w:val="WW8Num17z3"/>
    <w:rsid w:val="00B736C1"/>
  </w:style>
  <w:style w:type="character" w:customStyle="1" w:styleId="WW8Num17z4">
    <w:name w:val="WW8Num17z4"/>
    <w:rsid w:val="00B736C1"/>
  </w:style>
  <w:style w:type="character" w:customStyle="1" w:styleId="WW8Num17z5">
    <w:name w:val="WW8Num17z5"/>
    <w:rsid w:val="00B736C1"/>
  </w:style>
  <w:style w:type="character" w:customStyle="1" w:styleId="WW8Num17z6">
    <w:name w:val="WW8Num17z6"/>
    <w:rsid w:val="00B736C1"/>
  </w:style>
  <w:style w:type="character" w:customStyle="1" w:styleId="WW8Num17z7">
    <w:name w:val="WW8Num17z7"/>
    <w:rsid w:val="00B736C1"/>
  </w:style>
  <w:style w:type="character" w:customStyle="1" w:styleId="WW8Num17z8">
    <w:name w:val="WW8Num17z8"/>
    <w:rsid w:val="00B736C1"/>
  </w:style>
  <w:style w:type="character" w:customStyle="1" w:styleId="WW8Num18z0">
    <w:name w:val="WW8Num18z0"/>
    <w:rsid w:val="00B736C1"/>
  </w:style>
  <w:style w:type="character" w:customStyle="1" w:styleId="WW8Num18z1">
    <w:name w:val="WW8Num18z1"/>
    <w:rsid w:val="00B736C1"/>
  </w:style>
  <w:style w:type="character" w:customStyle="1" w:styleId="WW8Num18z2">
    <w:name w:val="WW8Num18z2"/>
    <w:rsid w:val="00B736C1"/>
  </w:style>
  <w:style w:type="character" w:customStyle="1" w:styleId="WW8Num18z3">
    <w:name w:val="WW8Num18z3"/>
    <w:rsid w:val="00B736C1"/>
  </w:style>
  <w:style w:type="character" w:customStyle="1" w:styleId="WW8Num18z4">
    <w:name w:val="WW8Num18z4"/>
    <w:rsid w:val="00B736C1"/>
  </w:style>
  <w:style w:type="character" w:customStyle="1" w:styleId="WW8Num18z5">
    <w:name w:val="WW8Num18z5"/>
    <w:rsid w:val="00B736C1"/>
  </w:style>
  <w:style w:type="character" w:customStyle="1" w:styleId="WW8Num18z6">
    <w:name w:val="WW8Num18z6"/>
    <w:rsid w:val="00B736C1"/>
  </w:style>
  <w:style w:type="character" w:customStyle="1" w:styleId="WW8Num18z7">
    <w:name w:val="WW8Num18z7"/>
    <w:rsid w:val="00B736C1"/>
  </w:style>
  <w:style w:type="character" w:customStyle="1" w:styleId="WW8Num18z8">
    <w:name w:val="WW8Num18z8"/>
    <w:rsid w:val="00B736C1"/>
  </w:style>
  <w:style w:type="character" w:customStyle="1" w:styleId="WW8Num19z0">
    <w:name w:val="WW8Num19z0"/>
    <w:rsid w:val="00B736C1"/>
    <w:rPr>
      <w:rFonts w:hint="default"/>
    </w:rPr>
  </w:style>
  <w:style w:type="character" w:customStyle="1" w:styleId="WW8Num19z1">
    <w:name w:val="WW8Num19z1"/>
    <w:rsid w:val="00B736C1"/>
    <w:rPr>
      <w:rFonts w:ascii="Courier New" w:hAnsi="Courier New" w:cs="Courier New" w:hint="default"/>
    </w:rPr>
  </w:style>
  <w:style w:type="character" w:customStyle="1" w:styleId="WW8Num19z2">
    <w:name w:val="WW8Num19z2"/>
    <w:rsid w:val="00B736C1"/>
    <w:rPr>
      <w:rFonts w:ascii="Wingdings" w:hAnsi="Wingdings" w:cs="Wingdings" w:hint="default"/>
    </w:rPr>
  </w:style>
  <w:style w:type="character" w:customStyle="1" w:styleId="WW8Num19z3">
    <w:name w:val="WW8Num19z3"/>
    <w:rsid w:val="00B736C1"/>
    <w:rPr>
      <w:rFonts w:ascii="Symbol" w:hAnsi="Symbol" w:cs="Symbol" w:hint="default"/>
    </w:rPr>
  </w:style>
  <w:style w:type="character" w:customStyle="1" w:styleId="WW8Num20z0">
    <w:name w:val="WW8Num20z0"/>
    <w:rsid w:val="00B736C1"/>
  </w:style>
  <w:style w:type="character" w:customStyle="1" w:styleId="WW8Num20z1">
    <w:name w:val="WW8Num20z1"/>
    <w:rsid w:val="00B736C1"/>
  </w:style>
  <w:style w:type="character" w:customStyle="1" w:styleId="WW8Num20z2">
    <w:name w:val="WW8Num20z2"/>
    <w:rsid w:val="00B736C1"/>
  </w:style>
  <w:style w:type="character" w:customStyle="1" w:styleId="WW8Num20z3">
    <w:name w:val="WW8Num20z3"/>
    <w:rsid w:val="00B736C1"/>
  </w:style>
  <w:style w:type="character" w:customStyle="1" w:styleId="WW8Num20z4">
    <w:name w:val="WW8Num20z4"/>
    <w:rsid w:val="00B736C1"/>
  </w:style>
  <w:style w:type="character" w:customStyle="1" w:styleId="WW8Num20z5">
    <w:name w:val="WW8Num20z5"/>
    <w:rsid w:val="00B736C1"/>
  </w:style>
  <w:style w:type="character" w:customStyle="1" w:styleId="WW8Num20z6">
    <w:name w:val="WW8Num20z6"/>
    <w:rsid w:val="00B736C1"/>
  </w:style>
  <w:style w:type="character" w:customStyle="1" w:styleId="WW8Num20z7">
    <w:name w:val="WW8Num20z7"/>
    <w:rsid w:val="00B736C1"/>
  </w:style>
  <w:style w:type="character" w:customStyle="1" w:styleId="WW8Num20z8">
    <w:name w:val="WW8Num20z8"/>
    <w:rsid w:val="00B736C1"/>
  </w:style>
  <w:style w:type="character" w:customStyle="1" w:styleId="WW8Num21z0">
    <w:name w:val="WW8Num21z0"/>
    <w:rsid w:val="00B736C1"/>
  </w:style>
  <w:style w:type="character" w:customStyle="1" w:styleId="WW8Num21z1">
    <w:name w:val="WW8Num21z1"/>
    <w:rsid w:val="00B736C1"/>
  </w:style>
  <w:style w:type="character" w:customStyle="1" w:styleId="WW8Num21z2">
    <w:name w:val="WW8Num21z2"/>
    <w:rsid w:val="00B736C1"/>
  </w:style>
  <w:style w:type="character" w:customStyle="1" w:styleId="WW8Num21z3">
    <w:name w:val="WW8Num21z3"/>
    <w:rsid w:val="00B736C1"/>
  </w:style>
  <w:style w:type="character" w:customStyle="1" w:styleId="WW8Num21z4">
    <w:name w:val="WW8Num21z4"/>
    <w:rsid w:val="00B736C1"/>
  </w:style>
  <w:style w:type="character" w:customStyle="1" w:styleId="WW8Num21z5">
    <w:name w:val="WW8Num21z5"/>
    <w:rsid w:val="00B736C1"/>
  </w:style>
  <w:style w:type="character" w:customStyle="1" w:styleId="WW8Num21z6">
    <w:name w:val="WW8Num21z6"/>
    <w:rsid w:val="00B736C1"/>
  </w:style>
  <w:style w:type="character" w:customStyle="1" w:styleId="WW8Num21z7">
    <w:name w:val="WW8Num21z7"/>
    <w:rsid w:val="00B736C1"/>
  </w:style>
  <w:style w:type="character" w:customStyle="1" w:styleId="WW8Num21z8">
    <w:name w:val="WW8Num21z8"/>
    <w:rsid w:val="00B736C1"/>
  </w:style>
  <w:style w:type="character" w:customStyle="1" w:styleId="WW8Num22z0">
    <w:name w:val="WW8Num22z0"/>
    <w:rsid w:val="00B736C1"/>
    <w:rPr>
      <w:rFonts w:ascii="Symbol" w:hAnsi="Symbol" w:cs="Symbol" w:hint="default"/>
    </w:rPr>
  </w:style>
  <w:style w:type="character" w:customStyle="1" w:styleId="WW8Num22z1">
    <w:name w:val="WW8Num22z1"/>
    <w:rsid w:val="00B736C1"/>
    <w:rPr>
      <w:rFonts w:ascii="Courier New" w:hAnsi="Courier New" w:cs="Courier New" w:hint="default"/>
    </w:rPr>
  </w:style>
  <w:style w:type="character" w:customStyle="1" w:styleId="WW8Num22z2">
    <w:name w:val="WW8Num22z2"/>
    <w:rsid w:val="00B736C1"/>
    <w:rPr>
      <w:rFonts w:ascii="Wingdings" w:hAnsi="Wingdings" w:cs="Wingdings" w:hint="default"/>
    </w:rPr>
  </w:style>
  <w:style w:type="character" w:customStyle="1" w:styleId="WW8Num23z0">
    <w:name w:val="WW8Num23z0"/>
    <w:rsid w:val="00B736C1"/>
  </w:style>
  <w:style w:type="character" w:customStyle="1" w:styleId="WW8Num23z1">
    <w:name w:val="WW8Num23z1"/>
    <w:rsid w:val="00B736C1"/>
  </w:style>
  <w:style w:type="character" w:customStyle="1" w:styleId="WW8Num23z2">
    <w:name w:val="WW8Num23z2"/>
    <w:rsid w:val="00B736C1"/>
  </w:style>
  <w:style w:type="character" w:customStyle="1" w:styleId="WW8Num23z3">
    <w:name w:val="WW8Num23z3"/>
    <w:rsid w:val="00B736C1"/>
  </w:style>
  <w:style w:type="character" w:customStyle="1" w:styleId="WW8Num23z4">
    <w:name w:val="WW8Num23z4"/>
    <w:rsid w:val="00B736C1"/>
  </w:style>
  <w:style w:type="character" w:customStyle="1" w:styleId="WW8Num23z5">
    <w:name w:val="WW8Num23z5"/>
    <w:rsid w:val="00B736C1"/>
  </w:style>
  <w:style w:type="character" w:customStyle="1" w:styleId="WW8Num23z6">
    <w:name w:val="WW8Num23z6"/>
    <w:rsid w:val="00B736C1"/>
  </w:style>
  <w:style w:type="character" w:customStyle="1" w:styleId="WW8Num23z7">
    <w:name w:val="WW8Num23z7"/>
    <w:rsid w:val="00B736C1"/>
  </w:style>
  <w:style w:type="character" w:customStyle="1" w:styleId="WW8Num23z8">
    <w:name w:val="WW8Num23z8"/>
    <w:rsid w:val="00B736C1"/>
  </w:style>
  <w:style w:type="character" w:customStyle="1" w:styleId="WW8Num24z0">
    <w:name w:val="WW8Num24z0"/>
    <w:rsid w:val="00B736C1"/>
    <w:rPr>
      <w:rFonts w:hint="default"/>
    </w:rPr>
  </w:style>
  <w:style w:type="character" w:customStyle="1" w:styleId="WW8Num24z1">
    <w:name w:val="WW8Num24z1"/>
    <w:rsid w:val="00B736C1"/>
  </w:style>
  <w:style w:type="character" w:customStyle="1" w:styleId="WW8Num24z2">
    <w:name w:val="WW8Num24z2"/>
    <w:rsid w:val="00B736C1"/>
  </w:style>
  <w:style w:type="character" w:customStyle="1" w:styleId="WW8Num24z3">
    <w:name w:val="WW8Num24z3"/>
    <w:rsid w:val="00B736C1"/>
  </w:style>
  <w:style w:type="character" w:customStyle="1" w:styleId="WW8Num24z4">
    <w:name w:val="WW8Num24z4"/>
    <w:rsid w:val="00B736C1"/>
  </w:style>
  <w:style w:type="character" w:customStyle="1" w:styleId="WW8Num24z5">
    <w:name w:val="WW8Num24z5"/>
    <w:rsid w:val="00B736C1"/>
  </w:style>
  <w:style w:type="character" w:customStyle="1" w:styleId="WW8Num24z6">
    <w:name w:val="WW8Num24z6"/>
    <w:rsid w:val="00B736C1"/>
  </w:style>
  <w:style w:type="character" w:customStyle="1" w:styleId="WW8Num24z7">
    <w:name w:val="WW8Num24z7"/>
    <w:rsid w:val="00B736C1"/>
  </w:style>
  <w:style w:type="character" w:customStyle="1" w:styleId="WW8Num24z8">
    <w:name w:val="WW8Num24z8"/>
    <w:rsid w:val="00B736C1"/>
  </w:style>
  <w:style w:type="character" w:customStyle="1" w:styleId="WW8Num25z0">
    <w:name w:val="WW8Num25z0"/>
    <w:rsid w:val="00B736C1"/>
  </w:style>
  <w:style w:type="character" w:customStyle="1" w:styleId="WW8Num25z1">
    <w:name w:val="WW8Num25z1"/>
    <w:rsid w:val="00B736C1"/>
  </w:style>
  <w:style w:type="character" w:customStyle="1" w:styleId="WW8Num25z2">
    <w:name w:val="WW8Num25z2"/>
    <w:rsid w:val="00B736C1"/>
  </w:style>
  <w:style w:type="character" w:customStyle="1" w:styleId="WW8Num25z3">
    <w:name w:val="WW8Num25z3"/>
    <w:rsid w:val="00B736C1"/>
  </w:style>
  <w:style w:type="character" w:customStyle="1" w:styleId="WW8Num25z4">
    <w:name w:val="WW8Num25z4"/>
    <w:rsid w:val="00B736C1"/>
  </w:style>
  <w:style w:type="character" w:customStyle="1" w:styleId="WW8Num25z5">
    <w:name w:val="WW8Num25z5"/>
    <w:rsid w:val="00B736C1"/>
  </w:style>
  <w:style w:type="character" w:customStyle="1" w:styleId="WW8Num25z6">
    <w:name w:val="WW8Num25z6"/>
    <w:rsid w:val="00B736C1"/>
  </w:style>
  <w:style w:type="character" w:customStyle="1" w:styleId="WW8Num25z7">
    <w:name w:val="WW8Num25z7"/>
    <w:rsid w:val="00B736C1"/>
  </w:style>
  <w:style w:type="character" w:customStyle="1" w:styleId="WW8Num25z8">
    <w:name w:val="WW8Num25z8"/>
    <w:rsid w:val="00B736C1"/>
  </w:style>
  <w:style w:type="character" w:styleId="PageNumber">
    <w:name w:val="page number"/>
    <w:rsid w:val="00B736C1"/>
  </w:style>
  <w:style w:type="character" w:styleId="FollowedHyperlink">
    <w:name w:val="FollowedHyperlink"/>
    <w:rsid w:val="00B736C1"/>
    <w:rPr>
      <w:color w:val="800080"/>
      <w:u w:val="single"/>
    </w:rPr>
  </w:style>
  <w:style w:type="character" w:styleId="Emphasis">
    <w:name w:val="Emphasis"/>
    <w:uiPriority w:val="20"/>
    <w:qFormat/>
    <w:rsid w:val="00B736C1"/>
    <w:rPr>
      <w:i/>
      <w:iCs/>
    </w:rPr>
  </w:style>
  <w:style w:type="character" w:customStyle="1" w:styleId="A1">
    <w:name w:val="A1"/>
    <w:rsid w:val="00B736C1"/>
    <w:rPr>
      <w:rFonts w:cs="Bliss"/>
      <w:b/>
      <w:bCs/>
      <w:color w:val="000000"/>
      <w:sz w:val="84"/>
      <w:szCs w:val="84"/>
    </w:rPr>
  </w:style>
  <w:style w:type="character" w:customStyle="1" w:styleId="apple-converted-space">
    <w:name w:val="apple-converted-space"/>
    <w:rsid w:val="00B736C1"/>
  </w:style>
  <w:style w:type="character" w:customStyle="1" w:styleId="NumberingSymbols">
    <w:name w:val="Numbering Symbols"/>
    <w:rsid w:val="00B736C1"/>
  </w:style>
  <w:style w:type="paragraph" w:customStyle="1" w:styleId="Heading">
    <w:name w:val="Heading"/>
    <w:basedOn w:val="Normal"/>
    <w:next w:val="BodyText"/>
    <w:rsid w:val="00B736C1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736C1"/>
    <w:pPr>
      <w:suppressAutoHyphens/>
    </w:pPr>
    <w:rPr>
      <w:rFonts w:ascii="Arial" w:hAnsi="Arial" w:cs="Lucida Sans Unicode"/>
      <w:color w:val="FF0000"/>
      <w:sz w:val="18"/>
      <w:szCs w:val="24"/>
      <w:lang w:eastAsia="ar-SA"/>
    </w:rPr>
  </w:style>
  <w:style w:type="character" w:customStyle="1" w:styleId="BodyTextChar">
    <w:name w:val="Body Text Char"/>
    <w:link w:val="BodyText"/>
    <w:rsid w:val="00B736C1"/>
    <w:rPr>
      <w:rFonts w:ascii="Arial" w:eastAsia="Times New Roman" w:hAnsi="Arial" w:cs="Lucida Sans Unicode"/>
      <w:color w:val="FF0000"/>
      <w:sz w:val="18"/>
      <w:szCs w:val="24"/>
      <w:lang w:eastAsia="ar-SA"/>
    </w:rPr>
  </w:style>
  <w:style w:type="paragraph" w:styleId="List">
    <w:name w:val="List"/>
    <w:basedOn w:val="BodyText"/>
    <w:rsid w:val="00B736C1"/>
  </w:style>
  <w:style w:type="paragraph" w:styleId="Caption">
    <w:name w:val="caption"/>
    <w:basedOn w:val="Normal"/>
    <w:qFormat/>
    <w:rsid w:val="00B736C1"/>
    <w:pPr>
      <w:suppressLineNumbers/>
      <w:suppressAutoHyphens/>
      <w:spacing w:before="120" w:after="120"/>
    </w:pPr>
    <w:rPr>
      <w:rFonts w:ascii="Arial" w:hAnsi="Arial" w:cs="Lucida Sans Unicode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B736C1"/>
    <w:pPr>
      <w:suppressLineNumbers/>
      <w:suppressAutoHyphens/>
    </w:pPr>
    <w:rPr>
      <w:rFonts w:ascii="Arial" w:hAnsi="Arial" w:cs="Lucida Sans Unicode"/>
      <w:sz w:val="18"/>
      <w:szCs w:val="24"/>
      <w:lang w:eastAsia="ar-SA"/>
    </w:rPr>
  </w:style>
  <w:style w:type="paragraph" w:styleId="BodyText2">
    <w:name w:val="Body Text 2"/>
    <w:basedOn w:val="Normal"/>
    <w:link w:val="BodyText2Char"/>
    <w:rsid w:val="00B736C1"/>
    <w:pPr>
      <w:suppressAutoHyphens/>
      <w:jc w:val="both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2Char">
    <w:name w:val="Body Text 2 Char"/>
    <w:link w:val="BodyText2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B736C1"/>
    <w:pPr>
      <w:suppressAutoHyphens/>
      <w:ind w:left="5" w:hanging="705"/>
      <w:jc w:val="both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IndentChar">
    <w:name w:val="Body Text Indent Char"/>
    <w:link w:val="BodyTextIndent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B736C1"/>
    <w:pPr>
      <w:suppressAutoHyphens/>
      <w:ind w:hanging="700"/>
      <w:jc w:val="both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Indent2Char">
    <w:name w:val="Body Text Indent 2 Char"/>
    <w:link w:val="BodyTextIndent2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B736C1"/>
    <w:pPr>
      <w:suppressAutoHyphens/>
      <w:ind w:hanging="700"/>
    </w:pPr>
    <w:rPr>
      <w:rFonts w:ascii="Arial" w:hAnsi="Arial" w:cs="Lucida Sans Unicode"/>
      <w:sz w:val="18"/>
      <w:szCs w:val="24"/>
      <w:lang w:eastAsia="ar-SA"/>
    </w:rPr>
  </w:style>
  <w:style w:type="character" w:customStyle="1" w:styleId="BodyTextIndent3Char">
    <w:name w:val="Body Text Indent 3 Char"/>
    <w:link w:val="BodyTextIndent3"/>
    <w:rsid w:val="00B736C1"/>
    <w:rPr>
      <w:rFonts w:ascii="Arial" w:eastAsia="Times New Roman" w:hAnsi="Arial" w:cs="Lucida Sans Unicode"/>
      <w:sz w:val="18"/>
      <w:szCs w:val="24"/>
      <w:lang w:eastAsia="ar-SA"/>
    </w:rPr>
  </w:style>
  <w:style w:type="paragraph" w:styleId="BodyText3">
    <w:name w:val="Body Text 3"/>
    <w:basedOn w:val="Normal"/>
    <w:link w:val="BodyText3Char"/>
    <w:rsid w:val="00B736C1"/>
    <w:pPr>
      <w:suppressAutoHyphens/>
    </w:pPr>
    <w:rPr>
      <w:rFonts w:ascii="Arial" w:hAnsi="Arial" w:cs="Lucida Sans Unicode"/>
      <w:sz w:val="19"/>
      <w:szCs w:val="24"/>
      <w:lang w:eastAsia="ar-SA"/>
    </w:rPr>
  </w:style>
  <w:style w:type="character" w:customStyle="1" w:styleId="BodyText3Char">
    <w:name w:val="Body Text 3 Char"/>
    <w:link w:val="BodyText3"/>
    <w:rsid w:val="00B736C1"/>
    <w:rPr>
      <w:rFonts w:ascii="Arial" w:eastAsia="Times New Roman" w:hAnsi="Arial" w:cs="Lucida Sans Unicode"/>
      <w:sz w:val="19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B736C1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link w:val="Subtitle"/>
    <w:rsid w:val="00B736C1"/>
    <w:rPr>
      <w:rFonts w:ascii="Arial" w:eastAsia="Times New Roman" w:hAnsi="Arial" w:cs="Arial"/>
      <w:b/>
      <w:bCs/>
      <w:sz w:val="22"/>
      <w:lang w:eastAsia="ar-SA"/>
    </w:rPr>
  </w:style>
  <w:style w:type="paragraph" w:customStyle="1" w:styleId="font6">
    <w:name w:val="font6"/>
    <w:basedOn w:val="Normal"/>
    <w:rsid w:val="00B736C1"/>
    <w:pPr>
      <w:suppressAutoHyphens/>
      <w:spacing w:before="280" w:after="280"/>
    </w:pPr>
    <w:rPr>
      <w:rFonts w:ascii="Arial" w:eastAsia="Arial Unicode MS" w:hAnsi="Arial" w:cs="Arial"/>
      <w:lang w:eastAsia="ar-SA"/>
    </w:rPr>
  </w:style>
  <w:style w:type="paragraph" w:styleId="Title">
    <w:name w:val="Title"/>
    <w:basedOn w:val="Normal"/>
    <w:next w:val="Subtitle"/>
    <w:link w:val="TitleChar"/>
    <w:qFormat/>
    <w:rsid w:val="00B736C1"/>
    <w:pPr>
      <w:suppressAutoHyphens/>
      <w:jc w:val="center"/>
    </w:pPr>
    <w:rPr>
      <w:sz w:val="36"/>
      <w:lang w:eastAsia="ar-SA"/>
    </w:rPr>
  </w:style>
  <w:style w:type="character" w:customStyle="1" w:styleId="TitleChar">
    <w:name w:val="Title Char"/>
    <w:link w:val="Title"/>
    <w:rsid w:val="00B736C1"/>
    <w:rPr>
      <w:rFonts w:ascii="Times New Roman" w:eastAsia="Times New Roman" w:hAnsi="Times New Roman"/>
      <w:sz w:val="36"/>
      <w:lang w:eastAsia="ar-SA"/>
    </w:rPr>
  </w:style>
  <w:style w:type="paragraph" w:customStyle="1" w:styleId="WW-Default">
    <w:name w:val="WW-Default"/>
    <w:rsid w:val="00B736C1"/>
    <w:pPr>
      <w:suppressAutoHyphens/>
      <w:autoSpaceDE w:val="0"/>
    </w:pPr>
    <w:rPr>
      <w:rFonts w:eastAsia="Times New Roman" w:cs="Calibri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B736C1"/>
    <w:pPr>
      <w:suppressLineNumbers/>
      <w:suppressAutoHyphens/>
    </w:pPr>
    <w:rPr>
      <w:rFonts w:ascii="Arial" w:hAnsi="Arial" w:cs="Lucida Sans Unicode"/>
      <w:sz w:val="18"/>
      <w:szCs w:val="24"/>
      <w:lang w:eastAsia="ar-SA"/>
    </w:rPr>
  </w:style>
  <w:style w:type="paragraph" w:customStyle="1" w:styleId="TableHeading">
    <w:name w:val="Table Heading"/>
    <w:basedOn w:val="TableContents"/>
    <w:rsid w:val="00B736C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736C1"/>
  </w:style>
  <w:style w:type="paragraph" w:customStyle="1" w:styleId="Heading1111">
    <w:name w:val="Heading 1111"/>
    <w:basedOn w:val="ListParagraph"/>
    <w:qFormat/>
    <w:rsid w:val="00BF7459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hAnsi="Arial" w:cs="Arial"/>
      <w:b/>
      <w:spacing w:val="-3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BF7459"/>
    <w:rPr>
      <w:rFonts w:ascii="Times New Roman" w:eastAsia="Times New Roman" w:hAnsi="Times New Roman"/>
    </w:rPr>
  </w:style>
  <w:style w:type="character" w:customStyle="1" w:styleId="colour">
    <w:name w:val="colour"/>
    <w:rsid w:val="009E67C8"/>
  </w:style>
  <w:style w:type="character" w:customStyle="1" w:styleId="font">
    <w:name w:val="font"/>
    <w:rsid w:val="00D64F9A"/>
  </w:style>
  <w:style w:type="character" w:customStyle="1" w:styleId="size">
    <w:name w:val="size"/>
    <w:rsid w:val="00D64F9A"/>
  </w:style>
  <w:style w:type="paragraph" w:customStyle="1" w:styleId="story-bodyintroduction1">
    <w:name w:val="story-body__introduction1"/>
    <w:basedOn w:val="Normal"/>
    <w:rsid w:val="00CB21F7"/>
    <w:pPr>
      <w:spacing w:before="360" w:after="100" w:afterAutospacing="1"/>
    </w:pPr>
    <w:rPr>
      <w:b/>
      <w:bCs/>
      <w:color w:val="404040"/>
      <w:sz w:val="24"/>
      <w:szCs w:val="24"/>
    </w:rPr>
  </w:style>
  <w:style w:type="character" w:customStyle="1" w:styleId="ilfuvd">
    <w:name w:val="ilfuvd"/>
    <w:rsid w:val="009611C6"/>
  </w:style>
  <w:style w:type="paragraph" w:customStyle="1" w:styleId="yiv4295414729msonormal">
    <w:name w:val="yiv4295414729msonormal"/>
    <w:basedOn w:val="Normal"/>
    <w:rsid w:val="00C9062B"/>
    <w:pPr>
      <w:spacing w:before="100" w:beforeAutospacing="1" w:after="100" w:afterAutospacing="1"/>
    </w:pPr>
    <w:rPr>
      <w:sz w:val="24"/>
      <w:szCs w:val="24"/>
    </w:rPr>
  </w:style>
  <w:style w:type="paragraph" w:customStyle="1" w:styleId="ydpe06fe490msonormal">
    <w:name w:val="ydpe06fe490msonormal"/>
    <w:basedOn w:val="Normal"/>
    <w:rsid w:val="00420FC8"/>
    <w:pPr>
      <w:spacing w:before="100" w:beforeAutospacing="1" w:after="100" w:afterAutospacing="1"/>
    </w:pPr>
    <w:rPr>
      <w:sz w:val="24"/>
      <w:szCs w:val="24"/>
    </w:rPr>
  </w:style>
  <w:style w:type="character" w:customStyle="1" w:styleId="gmail-">
    <w:name w:val="gmail-"/>
    <w:rsid w:val="000F1339"/>
  </w:style>
  <w:style w:type="paragraph" w:styleId="ListBullet">
    <w:name w:val="List Bullet"/>
    <w:basedOn w:val="Normal"/>
    <w:uiPriority w:val="99"/>
    <w:unhideWhenUsed/>
    <w:rsid w:val="00E94D01"/>
    <w:pPr>
      <w:numPr>
        <w:numId w:val="4"/>
      </w:numPr>
      <w:contextualSpacing/>
    </w:pPr>
  </w:style>
  <w:style w:type="paragraph" w:customStyle="1" w:styleId="yiv4604363139msonormal">
    <w:name w:val="yiv4604363139msonormal"/>
    <w:basedOn w:val="Normal"/>
    <w:rsid w:val="009A54E1"/>
    <w:pPr>
      <w:spacing w:before="100" w:beforeAutospacing="1" w:after="100" w:afterAutospacing="1"/>
    </w:pPr>
    <w:rPr>
      <w:sz w:val="24"/>
      <w:szCs w:val="24"/>
    </w:rPr>
  </w:style>
  <w:style w:type="character" w:customStyle="1" w:styleId="s3uucc">
    <w:name w:val="s3uucc"/>
    <w:rsid w:val="00245416"/>
  </w:style>
  <w:style w:type="character" w:customStyle="1" w:styleId="DefaultFontHxMailStyle">
    <w:name w:val="Default Font HxMail Style"/>
    <w:rsid w:val="00635F01"/>
    <w:rPr>
      <w:rFonts w:ascii="Calibri" w:hAnsi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yiv7038552203msonormal">
    <w:name w:val="yiv7038552203msonormal"/>
    <w:basedOn w:val="Normal"/>
    <w:rsid w:val="001048CF"/>
    <w:pPr>
      <w:spacing w:before="100" w:beforeAutospacing="1" w:after="100" w:afterAutospacing="1"/>
    </w:pPr>
  </w:style>
  <w:style w:type="paragraph" w:customStyle="1" w:styleId="last-child">
    <w:name w:val="last-child"/>
    <w:basedOn w:val="Normal"/>
    <w:rsid w:val="008749D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93AFC"/>
  </w:style>
  <w:style w:type="character" w:customStyle="1" w:styleId="zminlnk">
    <w:name w:val="zm_inlnk"/>
    <w:rsid w:val="00901350"/>
  </w:style>
  <w:style w:type="paragraph" w:customStyle="1" w:styleId="Date1">
    <w:name w:val="Date1"/>
    <w:basedOn w:val="Normal"/>
    <w:rsid w:val="001F63F8"/>
    <w:pPr>
      <w:spacing w:before="100" w:beforeAutospacing="1" w:after="100" w:afterAutospacing="1"/>
    </w:pPr>
  </w:style>
  <w:style w:type="character" w:customStyle="1" w:styleId="gmail-il">
    <w:name w:val="gmail-il"/>
    <w:rsid w:val="00016E80"/>
  </w:style>
  <w:style w:type="character" w:customStyle="1" w:styleId="jsgrdq">
    <w:name w:val="jsgrdq"/>
    <w:rsid w:val="00F4170D"/>
  </w:style>
  <w:style w:type="paragraph" w:customStyle="1" w:styleId="04xlpa">
    <w:name w:val="_04xlpa"/>
    <w:basedOn w:val="Normal"/>
    <w:rsid w:val="00F4170D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18477C"/>
  </w:style>
  <w:style w:type="paragraph" w:customStyle="1" w:styleId="xxmsolistparagraph">
    <w:name w:val="x_xmsolistparagraph"/>
    <w:basedOn w:val="Normal"/>
    <w:rsid w:val="0018477C"/>
    <w:pPr>
      <w:ind w:left="720"/>
    </w:pPr>
  </w:style>
  <w:style w:type="paragraph" w:customStyle="1" w:styleId="xxmsonormal0">
    <w:name w:val="x_x_msonormal"/>
    <w:basedOn w:val="Normal"/>
    <w:rsid w:val="006A3442"/>
  </w:style>
  <w:style w:type="paragraph" w:customStyle="1" w:styleId="p28">
    <w:name w:val="p28"/>
    <w:basedOn w:val="Normal"/>
    <w:rsid w:val="00AA2B78"/>
    <w:pPr>
      <w:tabs>
        <w:tab w:val="left" w:pos="900"/>
      </w:tabs>
      <w:spacing w:line="240" w:lineRule="atLeast"/>
      <w:ind w:left="540"/>
    </w:pPr>
    <w:rPr>
      <w:rFonts w:ascii="Times New Roman" w:hAnsi="Times New Roman"/>
      <w:sz w:val="24"/>
      <w:szCs w:val="20"/>
      <w:lang w:eastAsia="en-US"/>
    </w:rPr>
  </w:style>
  <w:style w:type="paragraph" w:customStyle="1" w:styleId="t6">
    <w:name w:val="t6"/>
    <w:basedOn w:val="Normal"/>
    <w:rsid w:val="00AA2B78"/>
    <w:pPr>
      <w:widowControl w:val="0"/>
      <w:spacing w:line="300" w:lineRule="atLeast"/>
    </w:pPr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p3">
    <w:name w:val="p3"/>
    <w:basedOn w:val="Normal"/>
    <w:rsid w:val="00AA2B78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legclearfix2">
    <w:name w:val="legclearfix2"/>
    <w:basedOn w:val="Normal"/>
    <w:rsid w:val="00AA2B78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addition5">
    <w:name w:val="legaddition5"/>
    <w:rsid w:val="00AA2B78"/>
  </w:style>
  <w:style w:type="paragraph" w:customStyle="1" w:styleId="lead">
    <w:name w:val="lead"/>
    <w:basedOn w:val="Normal"/>
    <w:rsid w:val="00AE60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E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85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0E7E85"/>
    <w:rPr>
      <w:rFonts w:eastAsia="Times New Roman"/>
      <w:sz w:val="22"/>
      <w:szCs w:val="22"/>
    </w:rPr>
  </w:style>
  <w:style w:type="paragraph" w:customStyle="1" w:styleId="yiv3588440391msonospacing">
    <w:name w:val="yiv3588440391msonospacing"/>
    <w:basedOn w:val="Normal"/>
    <w:rsid w:val="00D243FF"/>
    <w:pPr>
      <w:spacing w:before="100" w:beforeAutospacing="1" w:after="100" w:afterAutospacing="1"/>
    </w:pPr>
    <w:rPr>
      <w:rFonts w:eastAsia="Calibri" w:cs="Calibri"/>
    </w:rPr>
  </w:style>
  <w:style w:type="paragraph" w:customStyle="1" w:styleId="yiv3588440391msonormal">
    <w:name w:val="yiv3588440391msonormal"/>
    <w:basedOn w:val="Normal"/>
    <w:rsid w:val="00D243FF"/>
    <w:pPr>
      <w:spacing w:before="100" w:beforeAutospacing="1" w:after="100" w:afterAutospacing="1"/>
    </w:pPr>
    <w:rPr>
      <w:rFonts w:eastAsia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791AB8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91AB8"/>
    <w:rPr>
      <w:sz w:val="22"/>
      <w:szCs w:val="21"/>
      <w:lang w:eastAsia="en-US"/>
    </w:rPr>
  </w:style>
  <w:style w:type="character" w:customStyle="1" w:styleId="textwrapper-sc-sc-1f8vz90-0">
    <w:name w:val="textwrapper-sc-__sc-1f8vz90-0"/>
    <w:basedOn w:val="DefaultParagraphFont"/>
    <w:rsid w:val="00BB2EEC"/>
  </w:style>
  <w:style w:type="paragraph" w:customStyle="1" w:styleId="textwrapper-sc-sc-1f8vz90-01">
    <w:name w:val="textwrapper-sc-__sc-1f8vz90-01"/>
    <w:basedOn w:val="Normal"/>
    <w:rsid w:val="00BB2E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8099961235msonormal">
    <w:name w:val="yiv8099961235msonormal"/>
    <w:basedOn w:val="Normal"/>
    <w:rsid w:val="00B27CC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4200c6eyiv1099474929msonormal">
    <w:name w:val="ydp54200c6eyiv1099474929msonormal"/>
    <w:basedOn w:val="Normal"/>
    <w:rsid w:val="00BD3EE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4200c6eyiv1099474929xp1">
    <w:name w:val="ydp54200c6eyiv1099474929xp1"/>
    <w:basedOn w:val="Normal"/>
    <w:rsid w:val="00BD3EE9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ydp54200c6eyiv1099474929xs1">
    <w:name w:val="ydp54200c6eyiv1099474929xs1"/>
    <w:basedOn w:val="DefaultParagraphFont"/>
    <w:rsid w:val="00BD3E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DB74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40C"/>
    <w:rPr>
      <w:rFonts w:eastAsia="Times New Roman"/>
      <w:i/>
      <w:iCs/>
      <w:color w:val="4472C4" w:themeColor="accent1"/>
      <w:sz w:val="22"/>
      <w:szCs w:val="22"/>
    </w:rPr>
  </w:style>
  <w:style w:type="paragraph" w:customStyle="1" w:styleId="yiv8581773585msonormal">
    <w:name w:val="yiv8581773585msonormal"/>
    <w:basedOn w:val="Normal"/>
    <w:rsid w:val="004166FA"/>
    <w:pPr>
      <w:spacing w:before="100" w:beforeAutospacing="1" w:after="100" w:afterAutospacing="1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2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897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011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91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64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8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5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44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715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9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61166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5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6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2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3488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43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89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2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56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16170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9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2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940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72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61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9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7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5248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5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6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5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90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7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6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4121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4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1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2404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7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5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22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259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9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9426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3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2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51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83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3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14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26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9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65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6193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169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892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36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164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185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9513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908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953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77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44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6914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33202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0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7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17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7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86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0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11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33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71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2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06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622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4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1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5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84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696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756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804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8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9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1010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5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0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77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3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877418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5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29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50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63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734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1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91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2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75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931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95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70089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5967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79143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5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17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96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56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98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0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77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70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16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82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12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43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9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956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86634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8294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070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3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8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3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61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75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4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72561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9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5577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15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4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5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2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2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56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43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067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59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905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0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484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822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77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880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4482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04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981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590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2185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74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0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61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14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30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92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36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40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83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2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54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52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73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0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6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24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72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9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19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70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11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03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16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59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9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7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32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1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00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01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7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20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0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84557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87507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9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2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8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2876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4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5208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7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2365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77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76155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4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9808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7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43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51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582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8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2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44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191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11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2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7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2219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3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5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61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0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385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8421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6515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43745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5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83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8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934704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5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2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1457">
                          <w:blockQuote w:val="1"/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3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33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33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6880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6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3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45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4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458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8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752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607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5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71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686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0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30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8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8327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7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496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9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8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39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71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76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06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43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35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3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22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8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5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5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7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2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8169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28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5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31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29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03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5391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28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419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961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78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107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2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2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9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61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3683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5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8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8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0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8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1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4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23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84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7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7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52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6005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0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60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3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3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9976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54582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5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5054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59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277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4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5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843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6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2216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4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124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42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3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2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3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331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1563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3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42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0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35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6497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2733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5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4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38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6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19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40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76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3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3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044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8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41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6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8510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4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3762">
                          <w:marLeft w:val="3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9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21144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9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260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6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117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4153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0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330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7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02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9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6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18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3605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1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28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0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59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251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4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8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875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0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4308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5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9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530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5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51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3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04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7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00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553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725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967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1964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8322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270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817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030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81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89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3815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7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11466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5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16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64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71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21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8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2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2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55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0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7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92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62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96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8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1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97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79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2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0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279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510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91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307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53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19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49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78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544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855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501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556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109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038434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235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887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804323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0369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0906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162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175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151459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979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45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084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891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9091884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160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388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35002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719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298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55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71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321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3872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705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3129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26353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7903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4496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41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19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2506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85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7968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307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66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396581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72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4794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793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472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826">
                                          <w:blockQuote w:val="1"/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5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6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86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3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1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5340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7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4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09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85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572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22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46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58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20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6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861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474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869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768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5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73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11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225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8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5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2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1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2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97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9629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0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29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3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83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5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3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595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35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768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17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1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281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23281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955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591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32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081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218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32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780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39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57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5775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1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5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05120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5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9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1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72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75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1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19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3834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956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386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6503">
                              <w:blockQuote w:val="1"/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6493">
                                  <w:blockQuote w:val="1"/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2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83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6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4304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4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47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0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5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16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33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3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9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69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3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7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8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10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7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4031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1555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65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51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016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3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18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108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6011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2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7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28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47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4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7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88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2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4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3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6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4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77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92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09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59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5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724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20851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4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001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328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36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1869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4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6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9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63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3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46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5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98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6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2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03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070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7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1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5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89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47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7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3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64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0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0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7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56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8696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20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318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60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5432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434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60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8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50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6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3722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69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4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5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16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7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8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79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08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5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20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14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4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3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76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2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2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4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96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87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63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2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26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85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9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53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30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94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601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1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13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49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5883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3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02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4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38200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5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4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69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70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1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67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145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80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6013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99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1091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2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2928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5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0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0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25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05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14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26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lantech.centralbedfordshire.gov.uk/PLANTECH/DCWebPages/acolnetcgi.gov?ACTION=UNWRAP&amp;RIPNAME=Root.PgeResultDetail&amp;TheSystemkey=632872" TargetMode="External"/><Relationship Id="rId18" Type="http://schemas.openxmlformats.org/officeDocument/2006/relationships/hyperlink" Target="http://plantech.centralbedfordshire.gov.uk/PLANTECH/DCWebPages/acolnetcgi.gov?ACTION=UNWRAP&amp;RIPNAME=Root.PgeResultDetail&amp;TheSystemkey=632977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plantech.centralbedfordshire.gov.uk/PLANTECH/DCWebPages/acolnetcgi.gov?ACTION=UNWRAP&amp;RIPNAME=Root.PgeResultDetail&amp;TheSystemkey=632908" TargetMode="External"/><Relationship Id="rId17" Type="http://schemas.openxmlformats.org/officeDocument/2006/relationships/hyperlink" Target="http://plantech.centralbedfordshire.gov.uk/PLANTECH/DCWebPages/acolnetcgi.gov?ACTION=UNWRAP&amp;RIPNAME=Root.PgeResultDetail&amp;TheSystemkey=63309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ntech.centralbedfordshire.gov.uk/PLANTECH/DCWebPages/acolnetcgi.gov?ACTION=UNWRAP&amp;RIPNAME=Root.PgeResultDetail&amp;TheSystemkey=63311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plantech.centralbedfordshire.gov.uk/PLANTECH/DCWebPages/acolnetcgi.gov?ACTION=UNWRAP&amp;RIPNAME=Root.PgeResultDetail&amp;TheSystemkey=633099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lantech.centralbedfordshire.gov.uk/PLANTECH/DCWebPages/acolnetcgi.gov?ACTION=UNWRAP&amp;RIPNAME=Root.PgeResultDetail&amp;TheSystemkey=633033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EC3DE71-26D8-473C-B09E-8E52B5CBF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24417-B89A-4A06-A097-075874E30197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3.xml><?xml version="1.0" encoding="utf-8"?>
<ds:datastoreItem xmlns:ds="http://schemas.openxmlformats.org/officeDocument/2006/customXml" ds:itemID="{A02DF937-94ED-4402-B089-65C8E5ECB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EDED0-8EE5-449E-87FD-40880B166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647D8-3832-4671-B0FB-5FD0EA9211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Links>
    <vt:vector size="36" baseType="variant">
      <vt:variant>
        <vt:i4>4390933</vt:i4>
      </vt:variant>
      <vt:variant>
        <vt:i4>15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http://plantech.centralbedfordshire.gov.uk/PLANTECH/DCWebPages/acolnetcgi.gov?ACTION=UNWRAP&amp;RIPNAME=Root.PgeResultDetail&amp;TheSystemkey=632912</vt:lpwstr>
      </vt:variant>
      <vt:variant>
        <vt:lpwstr/>
      </vt:variant>
      <vt:variant>
        <vt:i4>4784148</vt:i4>
      </vt:variant>
      <vt:variant>
        <vt:i4>12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http://plantech.centralbedfordshire.gov.uk/PLANTECH/DCWebPages/acolnetcgi.gov?ACTION=UNWRAP&amp;RIPNAME=Root.PgeResultDetail&amp;TheSystemkey=632908</vt:lpwstr>
      </vt:variant>
      <vt:variant>
        <vt:lpwstr/>
      </vt:variant>
      <vt:variant>
        <vt:i4>4980759</vt:i4>
      </vt:variant>
      <vt:variant>
        <vt:i4>9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http://plantech.centralbedfordshire.gov.uk/PLANTECH/DCWebPages/acolnetcgi.gov?ACTION=UNWRAP&amp;RIPNAME=Root.PgeResultDetail&amp;TheSystemkey=632733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http://plantech.centralbedfordshire.gov.uk/PLANTECH/DCWebPages/acolnetcgi.gov?ACTION=UNWRAP&amp;RIPNAME=Root.PgeResultDetail&amp;TheSystemkey=632653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http://plantech.centralbedfordshire.gov.uk/PLANTECH/DCWebPages/acolnetcgi.gov?ACTION=UNWRAP&amp;RIPNAME=Root.PgeResultDetail&amp;TheSystemkey=632772</vt:lpwstr>
      </vt:variant>
      <vt:variant>
        <vt:lpwstr/>
      </vt:variant>
      <vt:variant>
        <vt:i4>4653084</vt:i4>
      </vt:variant>
      <vt:variant>
        <vt:i4>0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http://plantech.centralbedfordshire.gov.uk/PLANTECH/DCWebPages/acolnetcgi.gov?ACTION=UNWRAP&amp;RIPNAME=Root.PgeResultDetail&amp;TheSystemkey=632788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Whiting</dc:creator>
  <cp:keywords/>
  <cp:lastModifiedBy>Caddington Clerk</cp:lastModifiedBy>
  <cp:revision>376</cp:revision>
  <cp:lastPrinted>2023-04-27T08:31:00Z</cp:lastPrinted>
  <dcterms:created xsi:type="dcterms:W3CDTF">2023-03-09T03:18:00Z</dcterms:created>
  <dcterms:modified xsi:type="dcterms:W3CDTF">2023-05-12T15:57:00Z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88900.0000000000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ContentTypeId">
    <vt:lpwstr>0x010100AAE3FE18C061EA44A04C9A00E109F639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